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FC9D" w14:textId="77777777" w:rsidR="00A13F07" w:rsidRPr="00520361" w:rsidRDefault="00A13F07" w:rsidP="005F297C">
      <w:pPr>
        <w:spacing w:after="62"/>
        <w:ind w:right="640"/>
        <w:rPr>
          <w:rFonts w:ascii="Arial" w:eastAsia="Arial" w:hAnsi="Arial" w:cs="Arial"/>
          <w:color w:val="1C4586"/>
          <w:lang w:val="en-US"/>
        </w:rPr>
      </w:pPr>
    </w:p>
    <w:p w14:paraId="64B7F75D" w14:textId="3C1A4A13" w:rsidR="00AA2105" w:rsidRDefault="005F297C" w:rsidP="72CE54D5">
      <w:pPr>
        <w:pStyle w:val="Normal1"/>
        <w:jc w:val="center"/>
        <w:rPr>
          <w:color w:val="1C4587"/>
          <w:sz w:val="48"/>
          <w:szCs w:val="48"/>
        </w:rPr>
      </w:pPr>
      <w:r>
        <w:rPr>
          <w:color w:val="1C4587"/>
          <w:sz w:val="48"/>
          <w:szCs w:val="48"/>
        </w:rPr>
        <w:t>IJCAI-2019</w:t>
      </w:r>
    </w:p>
    <w:p w14:paraId="737DCC7A" w14:textId="248C3447" w:rsidR="005F297C" w:rsidRPr="00B1342D" w:rsidRDefault="005F297C" w:rsidP="72CE54D5">
      <w:pPr>
        <w:pStyle w:val="Normal1"/>
        <w:jc w:val="center"/>
        <w:rPr>
          <w:color w:val="1C4587"/>
          <w:sz w:val="48"/>
          <w:szCs w:val="48"/>
        </w:rPr>
      </w:pPr>
      <w:r>
        <w:rPr>
          <w:color w:val="1C4587"/>
          <w:sz w:val="48"/>
          <w:szCs w:val="48"/>
        </w:rPr>
        <w:t xml:space="preserve">August </w:t>
      </w:r>
      <w:r w:rsidR="00BB6873">
        <w:rPr>
          <w:color w:val="1C4587"/>
          <w:sz w:val="48"/>
          <w:szCs w:val="48"/>
        </w:rPr>
        <w:t xml:space="preserve">10-16, </w:t>
      </w:r>
      <w:r>
        <w:rPr>
          <w:color w:val="1C4587"/>
          <w:sz w:val="48"/>
          <w:szCs w:val="48"/>
        </w:rPr>
        <w:t>2019</w:t>
      </w:r>
    </w:p>
    <w:p w14:paraId="0099A3F3" w14:textId="68CA58D0" w:rsidR="00AA2105" w:rsidRPr="00B1342D" w:rsidRDefault="72CE54D5" w:rsidP="72CE54D5">
      <w:pPr>
        <w:pStyle w:val="Normal1"/>
        <w:jc w:val="center"/>
        <w:rPr>
          <w:color w:val="1C4587"/>
          <w:sz w:val="48"/>
          <w:szCs w:val="48"/>
        </w:rPr>
      </w:pPr>
      <w:r w:rsidRPr="00B1342D">
        <w:rPr>
          <w:color w:val="1C4587"/>
          <w:sz w:val="48"/>
          <w:szCs w:val="48"/>
        </w:rPr>
        <w:t>SPONSORSHIP AND EXHIBITION GUIDE</w:t>
      </w:r>
    </w:p>
    <w:p w14:paraId="213349BE" w14:textId="5BCAE6CC" w:rsidR="007461F7" w:rsidRPr="00B1342D" w:rsidRDefault="009E293F" w:rsidP="2C8AD135">
      <w:pPr>
        <w:spacing w:after="404"/>
        <w:ind w:left="31"/>
        <w:jc w:val="both"/>
        <w:rPr>
          <w:rFonts w:ascii="Arial" w:eastAsia="Arial" w:hAnsi="Arial" w:cs="Arial"/>
          <w:b/>
          <w:bCs/>
        </w:rPr>
      </w:pPr>
      <w:r>
        <w:rPr>
          <w:rFonts w:ascii="Arial" w:eastAsia="Arial" w:hAnsi="Arial" w:cs="Arial"/>
          <w:noProof/>
          <w:lang w:val="en-US" w:eastAsia="en-US"/>
        </w:rPr>
        <w:drawing>
          <wp:inline distT="0" distB="0" distL="0" distR="0" wp14:anchorId="1D724088" wp14:editId="32B5472C">
            <wp:extent cx="6169660" cy="2054225"/>
            <wp:effectExtent l="0" t="0" r="2540" b="3175"/>
            <wp:docPr id="1" name="图片 1" descr="图片包含 水, 船, 天空, 户外&#10;&#10;已生成极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80729110823.jpg"/>
                    <pic:cNvPicPr/>
                  </pic:nvPicPr>
                  <pic:blipFill>
                    <a:blip r:embed="rId8"/>
                    <a:stretch>
                      <a:fillRect/>
                    </a:stretch>
                  </pic:blipFill>
                  <pic:spPr>
                    <a:xfrm>
                      <a:off x="0" y="0"/>
                      <a:ext cx="6169660" cy="2054225"/>
                    </a:xfrm>
                    <a:prstGeom prst="rect">
                      <a:avLst/>
                    </a:prstGeom>
                  </pic:spPr>
                </pic:pic>
              </a:graphicData>
            </a:graphic>
          </wp:inline>
        </w:drawing>
      </w:r>
      <w:r w:rsidR="2C8AD135" w:rsidRPr="00B1342D">
        <w:rPr>
          <w:rFonts w:ascii="Arial" w:eastAsia="Arial" w:hAnsi="Arial" w:cs="Arial"/>
          <w:lang w:eastAsia="en-US"/>
        </w:rPr>
        <w:t>The International Joint Conference</w:t>
      </w:r>
      <w:r w:rsidR="005F297C">
        <w:rPr>
          <w:rFonts w:ascii="Arial" w:eastAsia="Arial" w:hAnsi="Arial" w:cs="Arial"/>
          <w:lang w:eastAsia="en-US"/>
        </w:rPr>
        <w:t>s</w:t>
      </w:r>
      <w:r w:rsidR="2C8AD135" w:rsidRPr="00B1342D">
        <w:rPr>
          <w:rFonts w:ascii="Arial" w:eastAsia="Arial" w:hAnsi="Arial" w:cs="Arial"/>
          <w:lang w:eastAsia="en-US"/>
        </w:rPr>
        <w:t xml:space="preserve"> on Artificial Intelligence, IJCAI, is the most prestigious international gathering of Artificial Intelligence researchers. Every year IJCAI is held in a different country jointly sponsored by the IJCAI organization and the national AI society of the host nation. </w:t>
      </w:r>
      <w:r w:rsidR="00E174EF">
        <w:rPr>
          <w:rFonts w:ascii="Arial" w:eastAsia="Arial" w:hAnsi="Arial" w:cs="Arial"/>
          <w:b/>
          <w:bCs/>
          <w:lang w:eastAsia="en-US"/>
        </w:rPr>
        <w:t>IJCAI-2019</w:t>
      </w:r>
      <w:r w:rsidR="2C8AD135" w:rsidRPr="00B1342D">
        <w:rPr>
          <w:rFonts w:ascii="Arial" w:eastAsia="Arial" w:hAnsi="Arial" w:cs="Arial"/>
          <w:b/>
          <w:bCs/>
          <w:lang w:eastAsia="en-US"/>
        </w:rPr>
        <w:t xml:space="preserve"> will be held in </w:t>
      </w:r>
      <w:r w:rsidR="00E174EF">
        <w:rPr>
          <w:rFonts w:ascii="Arial" w:eastAsia="Arial" w:hAnsi="Arial" w:cs="Arial"/>
          <w:b/>
          <w:bCs/>
          <w:lang w:eastAsia="en-US"/>
        </w:rPr>
        <w:t>Macau, China</w:t>
      </w:r>
      <w:r w:rsidR="2C8AD135" w:rsidRPr="00B1342D">
        <w:rPr>
          <w:rFonts w:ascii="Arial" w:eastAsia="Arial" w:hAnsi="Arial" w:cs="Arial"/>
          <w:b/>
          <w:bCs/>
          <w:lang w:eastAsia="en-US"/>
        </w:rPr>
        <w:t>.</w:t>
      </w:r>
      <w:r w:rsidR="00E174EF">
        <w:rPr>
          <w:rFonts w:ascii="Arial" w:eastAsia="Arial" w:hAnsi="Arial" w:cs="Arial"/>
          <w:lang w:eastAsia="en-US"/>
        </w:rPr>
        <w:t xml:space="preserve"> This​ will be the 28th IJCAI and it is 50 years anniversary since first IJCAI was held in 1969.</w:t>
      </w:r>
    </w:p>
    <w:p w14:paraId="47A0B4CC" w14:textId="0F861E6D" w:rsidR="00AA2105" w:rsidRPr="00B1342D" w:rsidRDefault="2C8AD135" w:rsidP="2C8AD135">
      <w:pPr>
        <w:spacing w:after="404"/>
        <w:ind w:left="31"/>
        <w:jc w:val="both"/>
        <w:rPr>
          <w:rFonts w:ascii="Arial" w:eastAsia="Arial" w:hAnsi="Arial" w:cs="Arial"/>
        </w:rPr>
      </w:pPr>
      <w:r w:rsidRPr="00B1342D">
        <w:rPr>
          <w:rFonts w:ascii="Arial" w:eastAsia="Arial" w:hAnsi="Arial" w:cs="Arial"/>
        </w:rPr>
        <w:t>IJCAI</w:t>
      </w:r>
      <w:r w:rsidR="00E174EF">
        <w:rPr>
          <w:rFonts w:ascii="Arial" w:eastAsia="Arial" w:hAnsi="Arial" w:cs="Arial"/>
          <w:lang w:eastAsia="en-US"/>
        </w:rPr>
        <w:t>-</w:t>
      </w:r>
      <w:r w:rsidR="00830FC3">
        <w:rPr>
          <w:rFonts w:ascii="Arial" w:eastAsia="Arial" w:hAnsi="Arial" w:cs="Arial"/>
        </w:rPr>
        <w:t>19</w:t>
      </w:r>
      <w:r w:rsidRPr="00B1342D">
        <w:rPr>
          <w:rFonts w:ascii="Arial" w:eastAsia="Arial" w:hAnsi="Arial" w:cs="Arial"/>
        </w:rPr>
        <w:t xml:space="preserve"> will gather top AI researchers and experts from all over the world, and due </w:t>
      </w:r>
      <w:r w:rsidR="00E174EF">
        <w:rPr>
          <w:rFonts w:ascii="Arial" w:eastAsia="Arial" w:hAnsi="Arial" w:cs="Arial"/>
        </w:rPr>
        <w:t>to its proximity, 2019</w:t>
      </w:r>
      <w:r w:rsidRPr="00B1342D">
        <w:rPr>
          <w:rFonts w:ascii="Arial" w:eastAsia="Arial" w:hAnsi="Arial" w:cs="Arial"/>
        </w:rPr>
        <w:t xml:space="preserve"> will featu</w:t>
      </w:r>
      <w:r w:rsidR="00E174EF">
        <w:rPr>
          <w:rFonts w:ascii="Arial" w:eastAsia="Arial" w:hAnsi="Arial" w:cs="Arial"/>
        </w:rPr>
        <w:t xml:space="preserve">re many participants from world-wide to celebrate 50 years anniversary of IJCAI history. </w:t>
      </w:r>
      <w:r w:rsidRPr="00B1342D">
        <w:rPr>
          <w:rFonts w:ascii="Arial" w:hAnsi="Arial" w:cs="Arial"/>
        </w:rPr>
        <w:t>​</w:t>
      </w:r>
      <w:r w:rsidRPr="00B1342D">
        <w:rPr>
          <w:rFonts w:ascii="Arial" w:eastAsia="Arial" w:hAnsi="Arial" w:cs="Arial"/>
          <w:b/>
          <w:bCs/>
        </w:rPr>
        <w:t>We invite you to participate in the sponsor and exhibitor program for IJCAI</w:t>
      </w:r>
      <w:r w:rsidR="00E174EF">
        <w:rPr>
          <w:rFonts w:ascii="Arial" w:eastAsia="Arial" w:hAnsi="Arial" w:cs="Arial"/>
          <w:b/>
          <w:bCs/>
          <w:lang w:eastAsia="en-US"/>
        </w:rPr>
        <w:t>-2019</w:t>
      </w:r>
      <w:r w:rsidRPr="00B1342D">
        <w:rPr>
          <w:rFonts w:ascii="Arial" w:eastAsia="Arial" w:hAnsi="Arial" w:cs="Arial"/>
        </w:rPr>
        <w:t xml:space="preserve">. This will provide an excellent opportunity to demonstrate your brand to some of the world’s brightest minds working in Artificial Intelligence, Robotics, and Machine Learning – areas at the forefront of the world’s most exciting technological changes – your brand will additionally be exposed to millions of viewers and readers through media reports on the conference. While participating in the conference you will also have access to </w:t>
      </w:r>
      <w:r w:rsidR="00E174EF">
        <w:rPr>
          <w:rFonts w:ascii="Arial" w:eastAsia="Arial" w:hAnsi="Arial" w:cs="Arial"/>
        </w:rPr>
        <w:t>Macau</w:t>
      </w:r>
      <w:r w:rsidRPr="00B1342D">
        <w:rPr>
          <w:rFonts w:ascii="Arial" w:eastAsia="Arial" w:hAnsi="Arial" w:cs="Arial"/>
        </w:rPr>
        <w:t xml:space="preserve">’s world-class dining, entertainment, and networking opportunities. </w:t>
      </w:r>
    </w:p>
    <w:p w14:paraId="7B44D2FB" w14:textId="2F0921F6" w:rsidR="00AA2105" w:rsidRPr="00B1342D" w:rsidRDefault="72CE54D5" w:rsidP="72CE54D5">
      <w:pPr>
        <w:spacing w:after="265" w:line="240" w:lineRule="auto"/>
        <w:ind w:left="-4" w:right="613" w:hanging="9"/>
        <w:jc w:val="both"/>
        <w:rPr>
          <w:rFonts w:ascii="Arial" w:eastAsia="Arial" w:hAnsi="Arial" w:cs="Arial"/>
        </w:rPr>
      </w:pPr>
      <w:r w:rsidRPr="00B1342D">
        <w:rPr>
          <w:rFonts w:ascii="Arial" w:eastAsia="Arial" w:hAnsi="Arial" w:cs="Arial"/>
        </w:rPr>
        <w:t>Your support of IJCAI</w:t>
      </w:r>
      <w:r w:rsidR="00E174EF">
        <w:rPr>
          <w:rFonts w:ascii="Arial" w:eastAsia="Arial" w:hAnsi="Arial" w:cs="Arial"/>
          <w:lang w:eastAsia="en-US"/>
        </w:rPr>
        <w:t>-</w:t>
      </w:r>
      <w:r w:rsidR="00E174EF">
        <w:rPr>
          <w:rFonts w:ascii="Arial" w:eastAsia="Arial" w:hAnsi="Arial" w:cs="Arial"/>
        </w:rPr>
        <w:t>19</w:t>
      </w:r>
      <w:r w:rsidRPr="00B1342D">
        <w:rPr>
          <w:rFonts w:ascii="Arial" w:eastAsia="Arial" w:hAnsi="Arial" w:cs="Arial"/>
        </w:rPr>
        <w:t xml:space="preserve"> will allow us to expand participation in IJCAI</w:t>
      </w:r>
      <w:r w:rsidR="00E174EF">
        <w:rPr>
          <w:rFonts w:ascii="Arial" w:eastAsia="Arial" w:hAnsi="Arial" w:cs="Arial"/>
          <w:lang w:eastAsia="en-US"/>
        </w:rPr>
        <w:t>-</w:t>
      </w:r>
      <w:r w:rsidR="00E174EF">
        <w:rPr>
          <w:rFonts w:ascii="Arial" w:eastAsia="Arial" w:hAnsi="Arial" w:cs="Arial"/>
        </w:rPr>
        <w:t>19</w:t>
      </w:r>
      <w:r w:rsidRPr="00B1342D">
        <w:rPr>
          <w:rFonts w:ascii="Arial" w:eastAsia="Arial" w:hAnsi="Arial" w:cs="Arial"/>
        </w:rPr>
        <w:t xml:space="preserve"> by, e.g., provide support to students and junior researchers. This increased participation will in turn allow you to increase your brand awareness in the high-tech labour market. </w:t>
      </w:r>
    </w:p>
    <w:p w14:paraId="1A5ED9AD" w14:textId="5A4C8C1F" w:rsidR="00AA2105" w:rsidRPr="00B1342D" w:rsidRDefault="72CE54D5" w:rsidP="72CE54D5">
      <w:pPr>
        <w:spacing w:after="265" w:line="240" w:lineRule="auto"/>
        <w:ind w:left="-4" w:right="613" w:hanging="9"/>
        <w:jc w:val="both"/>
        <w:rPr>
          <w:rFonts w:ascii="Arial" w:eastAsia="Arial" w:hAnsi="Arial" w:cs="Arial"/>
        </w:rPr>
      </w:pPr>
      <w:r w:rsidRPr="00B1342D">
        <w:rPr>
          <w:rFonts w:ascii="Arial" w:eastAsia="Arial" w:hAnsi="Arial" w:cs="Arial"/>
        </w:rPr>
        <w:t>Thank you for your interest in supporting IJCAI</w:t>
      </w:r>
      <w:r w:rsidR="00E174EF">
        <w:rPr>
          <w:rFonts w:ascii="Arial" w:eastAsia="Arial" w:hAnsi="Arial" w:cs="Arial"/>
          <w:lang w:eastAsia="en-US"/>
        </w:rPr>
        <w:t>-19</w:t>
      </w:r>
      <w:r w:rsidRPr="00B1342D">
        <w:rPr>
          <w:rFonts w:ascii="Arial" w:eastAsia="Arial" w:hAnsi="Arial" w:cs="Arial"/>
        </w:rPr>
        <w:t xml:space="preserve"> and we look forward to welcoming you to </w:t>
      </w:r>
      <w:r w:rsidR="00E174EF">
        <w:rPr>
          <w:rFonts w:ascii="Arial" w:eastAsia="Arial" w:hAnsi="Arial" w:cs="Arial"/>
        </w:rPr>
        <w:t>Macau, China</w:t>
      </w:r>
      <w:r w:rsidRPr="00B1342D">
        <w:rPr>
          <w:rFonts w:ascii="Arial" w:eastAsia="Arial" w:hAnsi="Arial" w:cs="Arial"/>
        </w:rPr>
        <w:t xml:space="preserve">! </w:t>
      </w:r>
    </w:p>
    <w:p w14:paraId="43D18A4E" w14:textId="77777777" w:rsidR="00C11982" w:rsidRPr="00B1342D" w:rsidRDefault="72CE54D5" w:rsidP="72CE54D5">
      <w:pPr>
        <w:spacing w:after="265" w:line="240" w:lineRule="auto"/>
        <w:ind w:left="-4" w:right="613" w:hanging="9"/>
        <w:jc w:val="both"/>
        <w:rPr>
          <w:rFonts w:ascii="Arial" w:eastAsia="Arial" w:hAnsi="Arial" w:cs="Arial"/>
        </w:rPr>
      </w:pPr>
      <w:r w:rsidRPr="00B1342D">
        <w:rPr>
          <w:rFonts w:ascii="Arial" w:eastAsia="Arial" w:hAnsi="Arial" w:cs="Arial"/>
        </w:rPr>
        <w:t xml:space="preserve">Yours sincerely, </w:t>
      </w:r>
    </w:p>
    <w:p w14:paraId="58B39E9D" w14:textId="67F9CC2D" w:rsidR="002A3886" w:rsidRPr="00B1342D" w:rsidRDefault="2C8AD135" w:rsidP="72CE54D5">
      <w:pPr>
        <w:spacing w:after="265" w:line="240" w:lineRule="auto"/>
        <w:ind w:left="-4" w:right="613" w:hanging="9"/>
        <w:jc w:val="both"/>
        <w:rPr>
          <w:rFonts w:ascii="Arial" w:eastAsia="Arial" w:hAnsi="Arial" w:cs="Arial"/>
        </w:rPr>
      </w:pPr>
      <w:r w:rsidRPr="00B1342D">
        <w:rPr>
          <w:rFonts w:ascii="Arial" w:eastAsia="Arial" w:hAnsi="Arial" w:cs="Arial"/>
        </w:rPr>
        <w:t>IJCAI</w:t>
      </w:r>
      <w:r w:rsidR="00E174EF">
        <w:rPr>
          <w:rFonts w:ascii="Arial" w:eastAsia="Arial" w:hAnsi="Arial" w:cs="Arial"/>
          <w:lang w:eastAsia="en-US"/>
        </w:rPr>
        <w:t>-</w:t>
      </w:r>
      <w:r w:rsidR="00E174EF">
        <w:rPr>
          <w:rFonts w:ascii="Arial" w:eastAsia="Arial" w:hAnsi="Arial" w:cs="Arial"/>
        </w:rPr>
        <w:t>19</w:t>
      </w:r>
      <w:r w:rsidRPr="00B1342D">
        <w:rPr>
          <w:rFonts w:ascii="Arial" w:eastAsia="Arial" w:hAnsi="Arial" w:cs="Arial"/>
        </w:rPr>
        <w:t xml:space="preserve"> Local Arrangements Committee </w:t>
      </w:r>
    </w:p>
    <w:p w14:paraId="441EC36C" w14:textId="137A2284" w:rsidR="2C8AD135" w:rsidRPr="00B1342D" w:rsidRDefault="2C8AD135" w:rsidP="2C8AD135">
      <w:pPr>
        <w:pStyle w:val="Heading1"/>
        <w:spacing w:after="251"/>
      </w:pPr>
    </w:p>
    <w:p w14:paraId="7FCE16FE" w14:textId="77777777" w:rsidR="00AA2105" w:rsidRPr="00B1342D" w:rsidRDefault="72CE54D5">
      <w:pPr>
        <w:pStyle w:val="Heading1"/>
        <w:spacing w:after="251"/>
      </w:pPr>
      <w:r w:rsidRPr="00B1342D">
        <w:t>GENERAL INFORMATION</w:t>
      </w:r>
    </w:p>
    <w:p w14:paraId="20550BC8" w14:textId="77777777" w:rsidR="00AA2105" w:rsidRPr="00B1342D" w:rsidRDefault="72CE54D5">
      <w:pPr>
        <w:pStyle w:val="Heading2"/>
        <w:ind w:left="-3"/>
      </w:pPr>
      <w:r w:rsidRPr="00B1342D">
        <w:t>Conference Dates</w:t>
      </w:r>
    </w:p>
    <w:p w14:paraId="79B1B4B8" w14:textId="77777777" w:rsidR="00697B6C" w:rsidRPr="00B1342D" w:rsidRDefault="00697B6C" w:rsidP="00697B6C">
      <w:pPr>
        <w:rPr>
          <w:rFonts w:ascii="Arial" w:hAnsi="Arial" w:cs="Arial"/>
        </w:rPr>
      </w:pPr>
    </w:p>
    <w:tbl>
      <w:tblPr>
        <w:tblStyle w:val="TableGrid1"/>
        <w:tblpPr w:leftFromText="141" w:rightFromText="141" w:vertAnchor="text" w:tblpY="1"/>
        <w:tblOverlap w:val="never"/>
        <w:tblW w:w="6913" w:type="dxa"/>
        <w:tblInd w:w="0" w:type="dxa"/>
        <w:tblCellMar>
          <w:left w:w="109" w:type="dxa"/>
          <w:right w:w="115" w:type="dxa"/>
        </w:tblCellMar>
        <w:tblLook w:val="04A0" w:firstRow="1" w:lastRow="0" w:firstColumn="1" w:lastColumn="0" w:noHBand="0" w:noVBand="1"/>
      </w:tblPr>
      <w:tblGrid>
        <w:gridCol w:w="2785"/>
        <w:gridCol w:w="4128"/>
      </w:tblGrid>
      <w:tr w:rsidR="00AA2105" w:rsidRPr="00B1342D" w14:paraId="4F8BFCF6" w14:textId="77777777" w:rsidTr="00056813">
        <w:trPr>
          <w:trHeight w:val="481"/>
        </w:trPr>
        <w:tc>
          <w:tcPr>
            <w:tcW w:w="2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6EF879" w14:textId="77777777" w:rsidR="00AA2105" w:rsidRPr="00B1342D" w:rsidRDefault="72CE54D5" w:rsidP="00B844FC">
            <w:pPr>
              <w:rPr>
                <w:rFonts w:ascii="Arial" w:hAnsi="Arial" w:cs="Arial"/>
              </w:rPr>
            </w:pPr>
            <w:r w:rsidRPr="00B1342D">
              <w:rPr>
                <w:rFonts w:ascii="Arial" w:eastAsia="Arial" w:hAnsi="Arial" w:cs="Arial"/>
                <w:sz w:val="21"/>
                <w:szCs w:val="21"/>
              </w:rPr>
              <w:t xml:space="preserve">Tutorials </w:t>
            </w:r>
          </w:p>
        </w:tc>
        <w:tc>
          <w:tcPr>
            <w:tcW w:w="4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3EF6BA" w14:textId="745F83F1" w:rsidR="00AA2105" w:rsidRPr="00B1342D" w:rsidRDefault="00056813" w:rsidP="00B844FC">
            <w:pPr>
              <w:rPr>
                <w:rFonts w:ascii="Arial" w:hAnsi="Arial" w:cs="Arial"/>
              </w:rPr>
            </w:pPr>
            <w:r>
              <w:rPr>
                <w:rFonts w:ascii="Arial" w:hAnsi="Arial" w:cs="Arial"/>
              </w:rPr>
              <w:t>August 10-12 (Sat-Mon</w:t>
            </w:r>
            <w:r w:rsidR="2C8AD135" w:rsidRPr="00B1342D">
              <w:rPr>
                <w:rFonts w:ascii="Arial" w:hAnsi="Arial" w:cs="Arial"/>
              </w:rPr>
              <w:t>)</w:t>
            </w:r>
          </w:p>
        </w:tc>
      </w:tr>
      <w:tr w:rsidR="00AA2105" w:rsidRPr="00B1342D" w14:paraId="01842114" w14:textId="77777777" w:rsidTr="00056813">
        <w:trPr>
          <w:trHeight w:val="481"/>
        </w:trPr>
        <w:tc>
          <w:tcPr>
            <w:tcW w:w="2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743678" w14:textId="77777777" w:rsidR="00AA2105" w:rsidRPr="00B1342D" w:rsidRDefault="72CE54D5" w:rsidP="00B844FC">
            <w:pPr>
              <w:rPr>
                <w:rFonts w:ascii="Arial" w:hAnsi="Arial" w:cs="Arial"/>
              </w:rPr>
            </w:pPr>
            <w:r w:rsidRPr="00B1342D">
              <w:rPr>
                <w:rFonts w:ascii="Arial" w:eastAsia="Arial" w:hAnsi="Arial" w:cs="Arial"/>
                <w:sz w:val="21"/>
                <w:szCs w:val="21"/>
              </w:rPr>
              <w:t xml:space="preserve">Workshops </w:t>
            </w:r>
          </w:p>
        </w:tc>
        <w:tc>
          <w:tcPr>
            <w:tcW w:w="4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5A6FEA" w14:textId="67B5ADCC" w:rsidR="00AA2105" w:rsidRPr="00B1342D" w:rsidRDefault="00056813" w:rsidP="00B844FC">
            <w:pPr>
              <w:rPr>
                <w:rFonts w:ascii="Arial" w:hAnsi="Arial" w:cs="Arial"/>
              </w:rPr>
            </w:pPr>
            <w:r>
              <w:rPr>
                <w:rFonts w:ascii="Arial" w:hAnsi="Arial" w:cs="Arial"/>
              </w:rPr>
              <w:t>August 10-12 (Sat-Mon</w:t>
            </w:r>
            <w:r w:rsidRPr="00B1342D">
              <w:rPr>
                <w:rFonts w:ascii="Arial" w:hAnsi="Arial" w:cs="Arial"/>
              </w:rPr>
              <w:t>)</w:t>
            </w:r>
          </w:p>
        </w:tc>
      </w:tr>
      <w:tr w:rsidR="00AA2105" w:rsidRPr="00B1342D" w14:paraId="6176B670" w14:textId="77777777" w:rsidTr="00056813">
        <w:trPr>
          <w:trHeight w:val="481"/>
        </w:trPr>
        <w:tc>
          <w:tcPr>
            <w:tcW w:w="2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F5B12A" w14:textId="77777777" w:rsidR="00AA2105" w:rsidRPr="00B1342D" w:rsidRDefault="72CE54D5" w:rsidP="00B844FC">
            <w:pPr>
              <w:rPr>
                <w:rFonts w:ascii="Arial" w:hAnsi="Arial" w:cs="Arial"/>
              </w:rPr>
            </w:pPr>
            <w:r w:rsidRPr="00B1342D">
              <w:rPr>
                <w:rFonts w:ascii="Arial" w:eastAsia="Arial" w:hAnsi="Arial" w:cs="Arial"/>
                <w:sz w:val="21"/>
                <w:szCs w:val="21"/>
              </w:rPr>
              <w:t xml:space="preserve">Main Technical Program </w:t>
            </w:r>
          </w:p>
        </w:tc>
        <w:tc>
          <w:tcPr>
            <w:tcW w:w="4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9A7B3E" w14:textId="2BED4DED" w:rsidR="00AA2105" w:rsidRPr="00B1342D" w:rsidRDefault="00056813" w:rsidP="00B844FC">
            <w:pPr>
              <w:rPr>
                <w:rFonts w:ascii="Arial" w:hAnsi="Arial" w:cs="Arial"/>
              </w:rPr>
            </w:pPr>
            <w:r>
              <w:rPr>
                <w:rFonts w:ascii="Arial" w:hAnsi="Arial" w:cs="Arial"/>
              </w:rPr>
              <w:t>August 13-16 (Tue-Fri)</w:t>
            </w:r>
          </w:p>
        </w:tc>
      </w:tr>
      <w:tr w:rsidR="00AA2105" w:rsidRPr="00B1342D" w14:paraId="2B361626" w14:textId="77777777" w:rsidTr="00056813">
        <w:trPr>
          <w:trHeight w:val="481"/>
        </w:trPr>
        <w:tc>
          <w:tcPr>
            <w:tcW w:w="2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41DA61" w14:textId="35A70E69" w:rsidR="00AA2105" w:rsidRPr="00B1342D" w:rsidRDefault="72CE54D5" w:rsidP="00B844FC">
            <w:pPr>
              <w:rPr>
                <w:rFonts w:ascii="Arial" w:hAnsi="Arial" w:cs="Arial"/>
              </w:rPr>
            </w:pPr>
            <w:r w:rsidRPr="00B1342D">
              <w:rPr>
                <w:rFonts w:ascii="Arial" w:eastAsia="Arial" w:hAnsi="Arial" w:cs="Arial"/>
                <w:sz w:val="21"/>
                <w:szCs w:val="21"/>
              </w:rPr>
              <w:t xml:space="preserve">Exhibit Program </w:t>
            </w:r>
          </w:p>
        </w:tc>
        <w:tc>
          <w:tcPr>
            <w:tcW w:w="4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638019" w14:textId="282DA48A" w:rsidR="00AA2105" w:rsidRPr="00B1342D" w:rsidRDefault="00056813" w:rsidP="72CE54D5">
            <w:pPr>
              <w:rPr>
                <w:rFonts w:ascii="Arial" w:hAnsi="Arial" w:cs="Arial"/>
              </w:rPr>
            </w:pPr>
            <w:r>
              <w:rPr>
                <w:rFonts w:ascii="Arial" w:hAnsi="Arial" w:cs="Arial"/>
              </w:rPr>
              <w:t>August 13-16 (Tue-Fri)</w:t>
            </w:r>
          </w:p>
        </w:tc>
      </w:tr>
      <w:tr w:rsidR="00AA2105" w:rsidRPr="00B1342D" w14:paraId="123080B6" w14:textId="77777777" w:rsidTr="00056813">
        <w:trPr>
          <w:trHeight w:val="481"/>
        </w:trPr>
        <w:tc>
          <w:tcPr>
            <w:tcW w:w="2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FC8C31" w14:textId="77777777" w:rsidR="00AA2105" w:rsidRPr="00B1342D" w:rsidRDefault="72CE54D5" w:rsidP="00B844FC">
            <w:pPr>
              <w:rPr>
                <w:rFonts w:ascii="Arial" w:hAnsi="Arial" w:cs="Arial"/>
              </w:rPr>
            </w:pPr>
            <w:r w:rsidRPr="00B1342D">
              <w:rPr>
                <w:rFonts w:ascii="Arial" w:eastAsia="Arial" w:hAnsi="Arial" w:cs="Arial"/>
                <w:sz w:val="21"/>
                <w:szCs w:val="21"/>
              </w:rPr>
              <w:t xml:space="preserve">Industry Day </w:t>
            </w:r>
          </w:p>
        </w:tc>
        <w:tc>
          <w:tcPr>
            <w:tcW w:w="4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9B0C37" w14:textId="12D56A04" w:rsidR="00AA2105" w:rsidRPr="00B1342D" w:rsidRDefault="00056813" w:rsidP="004B29F0">
            <w:pPr>
              <w:spacing w:after="160" w:line="259" w:lineRule="auto"/>
              <w:rPr>
                <w:rFonts w:ascii="Arial" w:hAnsi="Arial" w:cs="Arial"/>
              </w:rPr>
            </w:pPr>
            <w:r>
              <w:rPr>
                <w:rFonts w:ascii="Arial" w:hAnsi="Arial" w:cs="Arial"/>
              </w:rPr>
              <w:t xml:space="preserve">August </w:t>
            </w:r>
            <w:r w:rsidR="00601310">
              <w:rPr>
                <w:rFonts w:ascii="Arial" w:hAnsi="Arial" w:cs="Arial"/>
              </w:rPr>
              <w:t>14</w:t>
            </w:r>
            <w:r w:rsidR="004B29F0">
              <w:rPr>
                <w:rFonts w:ascii="Arial" w:hAnsi="Arial" w:cs="Arial"/>
              </w:rPr>
              <w:t xml:space="preserve"> -</w:t>
            </w:r>
            <w:r>
              <w:rPr>
                <w:rFonts w:ascii="Arial" w:hAnsi="Arial" w:cs="Arial"/>
              </w:rPr>
              <w:t>15 (</w:t>
            </w:r>
            <w:r w:rsidR="00601310">
              <w:rPr>
                <w:rFonts w:ascii="Arial" w:hAnsi="Arial" w:cs="Arial"/>
              </w:rPr>
              <w:t>Wed</w:t>
            </w:r>
            <w:r w:rsidR="004B29F0">
              <w:rPr>
                <w:rFonts w:ascii="Arial" w:hAnsi="Arial" w:cs="Arial"/>
              </w:rPr>
              <w:t>-</w:t>
            </w:r>
            <w:r>
              <w:rPr>
                <w:rFonts w:ascii="Arial" w:hAnsi="Arial" w:cs="Arial"/>
              </w:rPr>
              <w:t>Thu)</w:t>
            </w:r>
          </w:p>
        </w:tc>
      </w:tr>
      <w:tr w:rsidR="00056813" w:rsidRPr="00B1342D" w14:paraId="1C427ABB" w14:textId="77777777" w:rsidTr="00056813">
        <w:trPr>
          <w:trHeight w:val="481"/>
        </w:trPr>
        <w:tc>
          <w:tcPr>
            <w:tcW w:w="2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6C9891" w14:textId="3A57901E" w:rsidR="00056813" w:rsidRPr="00B1342D" w:rsidRDefault="00056813" w:rsidP="00B844FC">
            <w:pPr>
              <w:rPr>
                <w:rFonts w:ascii="Arial" w:eastAsia="Arial" w:hAnsi="Arial" w:cs="Arial"/>
                <w:sz w:val="21"/>
                <w:szCs w:val="21"/>
              </w:rPr>
            </w:pPr>
            <w:r>
              <w:rPr>
                <w:rFonts w:ascii="Arial" w:eastAsia="Arial" w:hAnsi="Arial" w:cs="Arial"/>
                <w:sz w:val="21"/>
                <w:szCs w:val="21"/>
              </w:rPr>
              <w:t>CEO Forum</w:t>
            </w:r>
          </w:p>
        </w:tc>
        <w:tc>
          <w:tcPr>
            <w:tcW w:w="4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25EEAE" w14:textId="77908AE4" w:rsidR="00056813" w:rsidRDefault="00056813" w:rsidP="2C8AD135">
            <w:pPr>
              <w:rPr>
                <w:rFonts w:ascii="Arial" w:hAnsi="Arial" w:cs="Arial"/>
              </w:rPr>
            </w:pPr>
            <w:r>
              <w:rPr>
                <w:rFonts w:ascii="Arial" w:hAnsi="Arial" w:cs="Arial"/>
              </w:rPr>
              <w:t>August 1</w:t>
            </w:r>
            <w:r w:rsidR="00601310">
              <w:rPr>
                <w:rFonts w:ascii="Arial" w:hAnsi="Arial" w:cs="Arial"/>
              </w:rPr>
              <w:t>6</w:t>
            </w:r>
            <w:r>
              <w:rPr>
                <w:rFonts w:ascii="Arial" w:hAnsi="Arial" w:cs="Arial"/>
              </w:rPr>
              <w:t xml:space="preserve"> (</w:t>
            </w:r>
            <w:r w:rsidR="00601310">
              <w:rPr>
                <w:rFonts w:ascii="Arial" w:hAnsi="Arial" w:cs="Arial"/>
              </w:rPr>
              <w:t>Fri</w:t>
            </w:r>
            <w:r>
              <w:rPr>
                <w:rFonts w:ascii="Arial" w:hAnsi="Arial" w:cs="Arial"/>
              </w:rPr>
              <w:t>)</w:t>
            </w:r>
          </w:p>
        </w:tc>
      </w:tr>
      <w:tr w:rsidR="00AA2105" w:rsidRPr="00B1342D" w14:paraId="7F3DDB77" w14:textId="77777777" w:rsidTr="00056813">
        <w:trPr>
          <w:trHeight w:val="481"/>
        </w:trPr>
        <w:tc>
          <w:tcPr>
            <w:tcW w:w="2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C67ACA" w14:textId="668DC3B1" w:rsidR="00AA2105" w:rsidRPr="00B1342D" w:rsidRDefault="2C8AD135" w:rsidP="2C8AD135">
            <w:pPr>
              <w:rPr>
                <w:rFonts w:ascii="Arial" w:eastAsia="Arial" w:hAnsi="Arial" w:cs="Arial"/>
                <w:sz w:val="21"/>
                <w:szCs w:val="21"/>
              </w:rPr>
            </w:pPr>
            <w:r w:rsidRPr="00B1342D">
              <w:rPr>
                <w:rFonts w:ascii="Arial" w:eastAsia="Arial" w:hAnsi="Arial" w:cs="Arial"/>
                <w:sz w:val="21"/>
                <w:szCs w:val="21"/>
              </w:rPr>
              <w:t>Reception</w:t>
            </w:r>
          </w:p>
        </w:tc>
        <w:tc>
          <w:tcPr>
            <w:tcW w:w="4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618BD1" w14:textId="58B63315" w:rsidR="00AA2105" w:rsidRPr="00B1342D" w:rsidRDefault="00056813" w:rsidP="00056813">
            <w:pPr>
              <w:rPr>
                <w:rFonts w:ascii="Arial" w:hAnsi="Arial" w:cs="Arial"/>
              </w:rPr>
            </w:pPr>
            <w:r>
              <w:rPr>
                <w:rFonts w:ascii="Arial" w:hAnsi="Arial" w:cs="Arial"/>
              </w:rPr>
              <w:t>August 12 (Mon) Evening</w:t>
            </w:r>
          </w:p>
        </w:tc>
      </w:tr>
      <w:tr w:rsidR="00AA2105" w:rsidRPr="00B1342D" w14:paraId="3D639EFE" w14:textId="77777777" w:rsidTr="00056813">
        <w:trPr>
          <w:trHeight w:val="481"/>
        </w:trPr>
        <w:tc>
          <w:tcPr>
            <w:tcW w:w="2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195EE4" w14:textId="77777777" w:rsidR="00AA2105" w:rsidRPr="00B1342D" w:rsidRDefault="72CE54D5" w:rsidP="00B844FC">
            <w:pPr>
              <w:rPr>
                <w:rFonts w:ascii="Arial" w:hAnsi="Arial" w:cs="Arial"/>
              </w:rPr>
            </w:pPr>
            <w:r w:rsidRPr="00B1342D">
              <w:rPr>
                <w:rFonts w:ascii="Arial" w:eastAsia="Arial" w:hAnsi="Arial" w:cs="Arial"/>
                <w:sz w:val="21"/>
                <w:szCs w:val="21"/>
              </w:rPr>
              <w:t xml:space="preserve">Banquet </w:t>
            </w:r>
          </w:p>
        </w:tc>
        <w:tc>
          <w:tcPr>
            <w:tcW w:w="4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5A11A3" w14:textId="4168489B" w:rsidR="00AA2105" w:rsidRPr="00B1342D" w:rsidRDefault="00056813" w:rsidP="72CE54D5">
            <w:pPr>
              <w:rPr>
                <w:rFonts w:ascii="Arial" w:hAnsi="Arial" w:cs="Arial"/>
              </w:rPr>
            </w:pPr>
            <w:r>
              <w:rPr>
                <w:rFonts w:ascii="Arial" w:hAnsi="Arial" w:cs="Arial"/>
              </w:rPr>
              <w:t>August 14 (Wed) Evening</w:t>
            </w:r>
          </w:p>
        </w:tc>
      </w:tr>
      <w:tr w:rsidR="00056813" w:rsidRPr="00B1342D" w14:paraId="21BBEC82" w14:textId="77777777" w:rsidTr="00056813">
        <w:trPr>
          <w:trHeight w:val="481"/>
        </w:trPr>
        <w:tc>
          <w:tcPr>
            <w:tcW w:w="27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FA2FCF" w14:textId="416CF544" w:rsidR="00056813" w:rsidRPr="00B1342D" w:rsidRDefault="00056813" w:rsidP="00B844FC">
            <w:pPr>
              <w:rPr>
                <w:rFonts w:ascii="Arial" w:eastAsia="Arial" w:hAnsi="Arial" w:cs="Arial"/>
                <w:sz w:val="21"/>
                <w:szCs w:val="21"/>
              </w:rPr>
            </w:pPr>
            <w:r>
              <w:rPr>
                <w:rFonts w:ascii="Arial" w:eastAsia="Arial" w:hAnsi="Arial" w:cs="Arial"/>
                <w:sz w:val="21"/>
                <w:szCs w:val="21"/>
              </w:rPr>
              <w:t>Student Reception</w:t>
            </w:r>
          </w:p>
        </w:tc>
        <w:tc>
          <w:tcPr>
            <w:tcW w:w="4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08E812" w14:textId="04D9B082" w:rsidR="00056813" w:rsidRDefault="000A7AB3" w:rsidP="72CE54D5">
            <w:pPr>
              <w:rPr>
                <w:rFonts w:ascii="Arial" w:hAnsi="Arial" w:cs="Arial"/>
              </w:rPr>
            </w:pPr>
            <w:r>
              <w:rPr>
                <w:rFonts w:ascii="Arial" w:hAnsi="Arial" w:cs="Arial"/>
              </w:rPr>
              <w:t>August 15 (Thu) Evening</w:t>
            </w:r>
          </w:p>
        </w:tc>
      </w:tr>
    </w:tbl>
    <w:p w14:paraId="31D73BBC" w14:textId="4AE233D8" w:rsidR="00121B5C" w:rsidRPr="00B1342D" w:rsidRDefault="00121B5C">
      <w:pPr>
        <w:pStyle w:val="Heading2"/>
        <w:ind w:left="-3"/>
      </w:pPr>
    </w:p>
    <w:p w14:paraId="3CEF39BA" w14:textId="77777777" w:rsidR="00260EDE" w:rsidRPr="00B1342D" w:rsidRDefault="00260EDE" w:rsidP="00C766E3">
      <w:pPr>
        <w:pStyle w:val="Heading2"/>
        <w:ind w:left="0" w:firstLine="0"/>
        <w:jc w:val="both"/>
      </w:pPr>
    </w:p>
    <w:p w14:paraId="06BC279B" w14:textId="77777777" w:rsidR="00260EDE" w:rsidRPr="00B1342D" w:rsidRDefault="00260EDE" w:rsidP="00C766E3">
      <w:pPr>
        <w:pStyle w:val="Heading2"/>
        <w:ind w:left="0" w:firstLine="0"/>
        <w:jc w:val="both"/>
      </w:pPr>
    </w:p>
    <w:p w14:paraId="12C18820" w14:textId="77777777" w:rsidR="00260EDE" w:rsidRPr="00B1342D" w:rsidRDefault="00260EDE" w:rsidP="00C766E3">
      <w:pPr>
        <w:pStyle w:val="Heading2"/>
        <w:ind w:left="0" w:firstLine="0"/>
        <w:jc w:val="both"/>
      </w:pPr>
    </w:p>
    <w:p w14:paraId="1C114BD6" w14:textId="77777777" w:rsidR="00260EDE" w:rsidRPr="00B1342D" w:rsidRDefault="00260EDE" w:rsidP="00C766E3">
      <w:pPr>
        <w:pStyle w:val="Heading2"/>
        <w:ind w:left="0" w:firstLine="0"/>
        <w:jc w:val="both"/>
      </w:pPr>
    </w:p>
    <w:p w14:paraId="2955E9E1" w14:textId="77777777" w:rsidR="00260EDE" w:rsidRPr="00B1342D" w:rsidRDefault="00260EDE" w:rsidP="00C766E3">
      <w:pPr>
        <w:pStyle w:val="Heading2"/>
        <w:ind w:left="0" w:firstLine="0"/>
        <w:jc w:val="both"/>
      </w:pPr>
    </w:p>
    <w:p w14:paraId="592859E3" w14:textId="77777777" w:rsidR="00260EDE" w:rsidRPr="00B1342D" w:rsidRDefault="00260EDE" w:rsidP="00C766E3">
      <w:pPr>
        <w:pStyle w:val="Heading2"/>
        <w:ind w:left="0" w:firstLine="0"/>
        <w:jc w:val="both"/>
      </w:pPr>
    </w:p>
    <w:p w14:paraId="6CDBC1E7" w14:textId="77777777" w:rsidR="00260EDE" w:rsidRPr="00B1342D" w:rsidRDefault="00260EDE" w:rsidP="00C766E3">
      <w:pPr>
        <w:pStyle w:val="Heading2"/>
        <w:ind w:left="0" w:firstLine="0"/>
        <w:jc w:val="both"/>
      </w:pPr>
    </w:p>
    <w:p w14:paraId="417ED7BD" w14:textId="77777777" w:rsidR="00260EDE" w:rsidRPr="00B1342D" w:rsidRDefault="00260EDE" w:rsidP="00C766E3">
      <w:pPr>
        <w:pStyle w:val="Heading2"/>
        <w:ind w:left="0" w:firstLine="0"/>
        <w:jc w:val="both"/>
      </w:pPr>
    </w:p>
    <w:p w14:paraId="06EE0A2A" w14:textId="77777777" w:rsidR="00260EDE" w:rsidRPr="00B1342D" w:rsidRDefault="00260EDE" w:rsidP="00C766E3">
      <w:pPr>
        <w:pStyle w:val="Heading2"/>
        <w:ind w:left="0" w:firstLine="0"/>
        <w:jc w:val="both"/>
      </w:pPr>
    </w:p>
    <w:p w14:paraId="565D8EAB" w14:textId="77777777" w:rsidR="00260EDE" w:rsidRPr="00B1342D" w:rsidRDefault="00260EDE" w:rsidP="00C766E3">
      <w:pPr>
        <w:pStyle w:val="Heading2"/>
        <w:ind w:left="0" w:firstLine="0"/>
        <w:jc w:val="both"/>
      </w:pPr>
    </w:p>
    <w:p w14:paraId="2E5530B0" w14:textId="77777777" w:rsidR="000A7AB3" w:rsidRDefault="000A7AB3" w:rsidP="00C766E3">
      <w:pPr>
        <w:pStyle w:val="Heading2"/>
        <w:ind w:left="0" w:firstLine="0"/>
        <w:jc w:val="both"/>
      </w:pPr>
    </w:p>
    <w:p w14:paraId="15399207" w14:textId="77777777" w:rsidR="000A7AB3" w:rsidRDefault="000A7AB3" w:rsidP="00C766E3">
      <w:pPr>
        <w:pStyle w:val="Heading2"/>
        <w:ind w:left="0" w:firstLine="0"/>
        <w:jc w:val="both"/>
      </w:pPr>
    </w:p>
    <w:p w14:paraId="5CA3D1F6" w14:textId="77777777" w:rsidR="000A7AB3" w:rsidRDefault="000A7AB3" w:rsidP="00C766E3">
      <w:pPr>
        <w:pStyle w:val="Heading2"/>
        <w:ind w:left="0" w:firstLine="0"/>
        <w:jc w:val="both"/>
      </w:pPr>
    </w:p>
    <w:p w14:paraId="291B5D63" w14:textId="77777777" w:rsidR="00AA2105" w:rsidRPr="00B1342D" w:rsidRDefault="72CE54D5" w:rsidP="00C766E3">
      <w:pPr>
        <w:pStyle w:val="Heading2"/>
        <w:ind w:left="0" w:firstLine="0"/>
        <w:jc w:val="both"/>
      </w:pPr>
      <w:r w:rsidRPr="00B1342D">
        <w:t>Venue</w:t>
      </w:r>
    </w:p>
    <w:p w14:paraId="19DA5A63" w14:textId="547D71EB" w:rsidR="00AA2105" w:rsidRPr="00B1342D" w:rsidRDefault="44722909" w:rsidP="44722909">
      <w:pPr>
        <w:spacing w:after="316" w:line="258" w:lineRule="auto"/>
        <w:ind w:left="-4" w:right="541" w:hanging="9"/>
        <w:jc w:val="both"/>
        <w:rPr>
          <w:rFonts w:ascii="Arial" w:eastAsia="Arial" w:hAnsi="Arial" w:cs="Arial"/>
          <w:lang w:eastAsia="en-US"/>
        </w:rPr>
      </w:pPr>
      <w:r w:rsidRPr="00B1342D">
        <w:rPr>
          <w:rFonts w:ascii="Arial" w:eastAsia="Arial" w:hAnsi="Arial" w:cs="Arial"/>
        </w:rPr>
        <w:t>IJCAI</w:t>
      </w:r>
      <w:r w:rsidR="000A7AB3">
        <w:rPr>
          <w:rFonts w:ascii="Arial" w:eastAsia="Arial" w:hAnsi="Arial" w:cs="Arial"/>
          <w:lang w:eastAsia="en-US"/>
        </w:rPr>
        <w:t>-</w:t>
      </w:r>
      <w:r w:rsidR="000A7AB3">
        <w:rPr>
          <w:rFonts w:ascii="Arial" w:eastAsia="Arial" w:hAnsi="Arial" w:cs="Arial"/>
        </w:rPr>
        <w:t>19</w:t>
      </w:r>
      <w:r w:rsidRPr="00B1342D">
        <w:rPr>
          <w:rFonts w:ascii="Arial" w:eastAsia="Arial" w:hAnsi="Arial" w:cs="Arial"/>
        </w:rPr>
        <w:t xml:space="preserve"> will be held at </w:t>
      </w:r>
      <w:r w:rsidR="00F95116">
        <w:rPr>
          <w:rFonts w:ascii="Arial" w:eastAsia="Arial" w:hAnsi="Arial" w:cs="Arial"/>
        </w:rPr>
        <w:t xml:space="preserve">Venetian Macao. </w:t>
      </w:r>
    </w:p>
    <w:p w14:paraId="68CA3D03" w14:textId="3FB0A7D5" w:rsidR="00AA2105" w:rsidRPr="00B1342D" w:rsidRDefault="00F95116" w:rsidP="44722909">
      <w:pPr>
        <w:spacing w:after="316" w:line="258" w:lineRule="auto"/>
        <w:ind w:left="-4" w:right="541" w:hanging="9"/>
        <w:jc w:val="both"/>
        <w:rPr>
          <w:rFonts w:ascii="Arial" w:eastAsia="Arial" w:hAnsi="Arial" w:cs="Arial"/>
          <w:lang w:eastAsia="en-US"/>
        </w:rPr>
      </w:pPr>
      <w:r>
        <w:rPr>
          <w:rFonts w:ascii="Arial" w:eastAsia="Arial" w:hAnsi="Arial" w:cs="Arial"/>
          <w:lang w:eastAsia="en-US"/>
        </w:rPr>
        <w:t>IJCAI-19</w:t>
      </w:r>
      <w:r w:rsidR="44722909" w:rsidRPr="00B1342D">
        <w:rPr>
          <w:rFonts w:ascii="Arial" w:eastAsia="Arial" w:hAnsi="Arial" w:cs="Arial"/>
          <w:lang w:eastAsia="en-US"/>
        </w:rPr>
        <w:t xml:space="preserve"> will </w:t>
      </w:r>
      <w:r>
        <w:rPr>
          <w:rFonts w:ascii="Arial" w:eastAsia="Arial" w:hAnsi="Arial" w:cs="Arial"/>
          <w:lang w:eastAsia="en-US"/>
        </w:rPr>
        <w:t xml:space="preserve">have plenty space for exhibitions from sponsors and publishers. </w:t>
      </w:r>
      <w:r w:rsidR="44722909" w:rsidRPr="00B1342D">
        <w:rPr>
          <w:rFonts w:ascii="Arial" w:eastAsia="Arial" w:hAnsi="Arial" w:cs="Arial"/>
          <w:lang w:eastAsia="en-US"/>
        </w:rPr>
        <w:t>The nearby location of the coffee breaks and posters will serve to maximize participation and interest in the exhibits.</w:t>
      </w:r>
    </w:p>
    <w:p w14:paraId="31938D02" w14:textId="77777777" w:rsidR="00AA2105" w:rsidRPr="00B1342D" w:rsidRDefault="72CE54D5" w:rsidP="00480B44">
      <w:pPr>
        <w:pStyle w:val="Heading2"/>
        <w:ind w:left="-3"/>
        <w:jc w:val="both"/>
      </w:pPr>
      <w:r w:rsidRPr="00B1342D">
        <w:t>Scope</w:t>
      </w:r>
    </w:p>
    <w:p w14:paraId="0495554E" w14:textId="240B2F72" w:rsidR="00AA2105" w:rsidRPr="00B1342D" w:rsidRDefault="00F95116" w:rsidP="2C8AD135">
      <w:pPr>
        <w:spacing w:after="316" w:line="258" w:lineRule="auto"/>
        <w:ind w:left="-4" w:right="541" w:hanging="9"/>
        <w:jc w:val="both"/>
        <w:rPr>
          <w:rFonts w:ascii="Arial" w:eastAsia="Arial" w:hAnsi="Arial" w:cs="Arial"/>
          <w:lang w:eastAsia="en-US"/>
        </w:rPr>
      </w:pPr>
      <w:r>
        <w:rPr>
          <w:rFonts w:ascii="Arial" w:eastAsia="Arial" w:hAnsi="Arial" w:cs="Arial"/>
          <w:lang w:eastAsia="en-US"/>
        </w:rPr>
        <w:t>Based on previous IJCAI</w:t>
      </w:r>
      <w:r w:rsidR="2C8AD135" w:rsidRPr="00B1342D">
        <w:rPr>
          <w:rFonts w:ascii="Arial" w:eastAsia="Arial" w:hAnsi="Arial" w:cs="Arial"/>
          <w:lang w:eastAsia="en-US"/>
        </w:rPr>
        <w:t xml:space="preserve"> conferences, we </w:t>
      </w:r>
      <w:r>
        <w:rPr>
          <w:rFonts w:ascii="Arial" w:eastAsia="Arial" w:hAnsi="Arial" w:cs="Arial"/>
          <w:lang w:eastAsia="en-US"/>
        </w:rPr>
        <w:t>expect an attendance of over 4,0</w:t>
      </w:r>
      <w:r w:rsidR="2C8AD135" w:rsidRPr="00B1342D">
        <w:rPr>
          <w:rFonts w:ascii="Arial" w:eastAsia="Arial" w:hAnsi="Arial" w:cs="Arial"/>
          <w:lang w:eastAsia="en-US"/>
        </w:rPr>
        <w:t xml:space="preserve">00 participants, drawn from the world’s top technical universities, research labs, and applied industry firms. </w:t>
      </w:r>
    </w:p>
    <w:p w14:paraId="6FF64110" w14:textId="4277D1D9" w:rsidR="00AA2105" w:rsidRPr="00B1342D" w:rsidRDefault="00F95116" w:rsidP="72CE54D5">
      <w:pPr>
        <w:spacing w:after="3" w:line="258" w:lineRule="auto"/>
        <w:ind w:left="-4" w:right="579" w:hanging="9"/>
        <w:jc w:val="both"/>
        <w:rPr>
          <w:rFonts w:ascii="Arial" w:eastAsia="Arial" w:hAnsi="Arial" w:cs="Arial"/>
          <w:lang w:eastAsia="en-US"/>
        </w:rPr>
      </w:pPr>
      <w:r>
        <w:rPr>
          <w:rFonts w:ascii="Arial" w:eastAsia="Arial" w:hAnsi="Arial" w:cs="Arial"/>
          <w:lang w:eastAsia="en-US"/>
        </w:rPr>
        <w:t>The IJCAI-19</w:t>
      </w:r>
      <w:r w:rsidR="72CE54D5" w:rsidRPr="00B1342D">
        <w:rPr>
          <w:rFonts w:ascii="Arial" w:eastAsia="Arial" w:hAnsi="Arial" w:cs="Arial"/>
          <w:lang w:eastAsia="en-US"/>
        </w:rPr>
        <w:t xml:space="preserve"> technical standards are ver</w:t>
      </w:r>
      <w:r>
        <w:rPr>
          <w:rFonts w:ascii="Arial" w:eastAsia="Arial" w:hAnsi="Arial" w:cs="Arial"/>
          <w:lang w:eastAsia="en-US"/>
        </w:rPr>
        <w:t>y high. Typically, only about 20</w:t>
      </w:r>
      <w:r w:rsidR="72CE54D5" w:rsidRPr="00B1342D">
        <w:rPr>
          <w:rFonts w:ascii="Arial" w:eastAsia="Arial" w:hAnsi="Arial" w:cs="Arial"/>
          <w:lang w:eastAsia="en-US"/>
        </w:rPr>
        <w:t>% or less of submitted papers are selected for oral or p</w:t>
      </w:r>
      <w:r>
        <w:rPr>
          <w:rFonts w:ascii="Arial" w:eastAsia="Arial" w:hAnsi="Arial" w:cs="Arial"/>
          <w:lang w:eastAsia="en-US"/>
        </w:rPr>
        <w:t>oster presentation at IJCAI-19</w:t>
      </w:r>
      <w:r w:rsidR="72CE54D5" w:rsidRPr="00B1342D">
        <w:rPr>
          <w:rFonts w:ascii="Arial" w:eastAsia="Arial" w:hAnsi="Arial" w:cs="Arial"/>
          <w:lang w:eastAsia="en-US"/>
        </w:rPr>
        <w:t xml:space="preserve">. This means that our participants are drawn from the world’s best AI experts. </w:t>
      </w:r>
    </w:p>
    <w:p w14:paraId="552AF7B3" w14:textId="77777777" w:rsidR="00400FA2" w:rsidRPr="00B1342D" w:rsidRDefault="00400FA2" w:rsidP="00480B44">
      <w:pPr>
        <w:spacing w:after="3" w:line="258" w:lineRule="auto"/>
        <w:ind w:right="579"/>
        <w:jc w:val="both"/>
        <w:rPr>
          <w:rFonts w:ascii="Arial" w:hAnsi="Arial" w:cs="Arial"/>
        </w:rPr>
      </w:pPr>
    </w:p>
    <w:p w14:paraId="6C6D75A7" w14:textId="77777777" w:rsidR="00400FA2" w:rsidRPr="00B1342D" w:rsidRDefault="00400FA2">
      <w:pPr>
        <w:pStyle w:val="Heading1"/>
        <w:spacing w:after="226"/>
        <w:ind w:right="639"/>
      </w:pPr>
    </w:p>
    <w:p w14:paraId="3E476986" w14:textId="77777777" w:rsidR="00AA2105" w:rsidRPr="00B1342D" w:rsidRDefault="72CE54D5">
      <w:pPr>
        <w:pStyle w:val="Heading1"/>
        <w:spacing w:after="226"/>
        <w:ind w:right="639"/>
      </w:pPr>
      <w:r w:rsidRPr="00B1342D">
        <w:t>OVERVIEW OF COLLABORATIONS</w:t>
      </w:r>
    </w:p>
    <w:p w14:paraId="3268CFF7" w14:textId="6D8AEA9D" w:rsidR="00F95116" w:rsidRDefault="72CE54D5">
      <w:pPr>
        <w:spacing w:after="180" w:line="413" w:lineRule="auto"/>
        <w:ind w:left="-3" w:right="262" w:hanging="10"/>
        <w:rPr>
          <w:rFonts w:ascii="Arial" w:eastAsia="Arial" w:hAnsi="Arial" w:cs="Arial"/>
          <w:lang w:eastAsia="en-US"/>
        </w:rPr>
      </w:pPr>
      <w:r w:rsidRPr="00B1342D">
        <w:rPr>
          <w:rFonts w:ascii="Arial" w:eastAsia="Arial" w:hAnsi="Arial" w:cs="Arial"/>
          <w:b/>
          <w:bCs/>
          <w:sz w:val="23"/>
          <w:szCs w:val="23"/>
        </w:rPr>
        <w:t xml:space="preserve">Contact: </w:t>
      </w:r>
      <w:r w:rsidR="000B34BD" w:rsidRPr="000B34BD">
        <w:rPr>
          <w:rFonts w:ascii="Arial" w:eastAsia="Arial" w:hAnsi="Arial" w:cs="Arial"/>
          <w:bCs/>
          <w:sz w:val="23"/>
          <w:szCs w:val="23"/>
        </w:rPr>
        <w:t>IJCAI-2019 Sponsorship Chair:</w:t>
      </w:r>
      <w:r w:rsidR="000B34BD">
        <w:rPr>
          <w:rFonts w:ascii="Arial" w:eastAsia="Arial" w:hAnsi="Arial" w:cs="Arial"/>
          <w:b/>
          <w:bCs/>
          <w:sz w:val="23"/>
          <w:szCs w:val="23"/>
        </w:rPr>
        <w:t xml:space="preserve"> </w:t>
      </w:r>
      <w:r w:rsidR="00520361">
        <w:rPr>
          <w:rFonts w:ascii="Arial" w:eastAsia="Arial" w:hAnsi="Arial" w:cs="Arial"/>
          <w:lang w:eastAsia="en-US"/>
        </w:rPr>
        <w:t>Dou Shen</w:t>
      </w:r>
      <w:r w:rsidR="00F95116">
        <w:rPr>
          <w:rFonts w:ascii="Arial" w:eastAsia="Arial" w:hAnsi="Arial" w:cs="Arial"/>
          <w:lang w:eastAsia="en-US"/>
        </w:rPr>
        <w:t xml:space="preserve"> (sponsorships@ijcai19</w:t>
      </w:r>
      <w:r w:rsidRPr="00B1342D">
        <w:rPr>
          <w:rFonts w:ascii="Arial" w:eastAsia="Arial" w:hAnsi="Arial" w:cs="Arial"/>
          <w:lang w:eastAsia="en-US"/>
        </w:rPr>
        <w:t xml:space="preserve">.org) or </w:t>
      </w:r>
      <w:r w:rsidR="000B34BD">
        <w:rPr>
          <w:rFonts w:ascii="Arial" w:eastAsia="Arial" w:hAnsi="Arial" w:cs="Arial"/>
          <w:lang w:eastAsia="en-US"/>
        </w:rPr>
        <w:t xml:space="preserve">IJCAI </w:t>
      </w:r>
      <w:r w:rsidR="004B29F0">
        <w:rPr>
          <w:rFonts w:ascii="Arial" w:eastAsia="Arial" w:hAnsi="Arial" w:cs="Arial"/>
          <w:lang w:eastAsia="en-US"/>
        </w:rPr>
        <w:t>S</w:t>
      </w:r>
      <w:r w:rsidR="000B34BD">
        <w:rPr>
          <w:rFonts w:ascii="Arial" w:eastAsia="Arial" w:hAnsi="Arial" w:cs="Arial"/>
          <w:lang w:eastAsia="en-US"/>
        </w:rPr>
        <w:t xml:space="preserve">ponsorship </w:t>
      </w:r>
      <w:r w:rsidR="004B29F0">
        <w:rPr>
          <w:rFonts w:ascii="Arial" w:eastAsia="Arial" w:hAnsi="Arial" w:cs="Arial"/>
          <w:lang w:eastAsia="en-US"/>
        </w:rPr>
        <w:t>O</w:t>
      </w:r>
      <w:r w:rsidR="000B34BD">
        <w:rPr>
          <w:rFonts w:ascii="Arial" w:eastAsia="Arial" w:hAnsi="Arial" w:cs="Arial"/>
          <w:lang w:eastAsia="en-US"/>
        </w:rPr>
        <w:t>fficer: Chengqi Zhang (</w:t>
      </w:r>
      <w:hyperlink r:id="rId9" w:history="1">
        <w:r w:rsidR="004B29F0" w:rsidRPr="008713F4">
          <w:rPr>
            <w:rStyle w:val="Hyperlink"/>
          </w:rPr>
          <w:t>Chengqi.</w:t>
        </w:r>
        <w:r w:rsidR="004B29F0" w:rsidRPr="00CE6B36">
          <w:rPr>
            <w:rStyle w:val="Hyperlink"/>
          </w:rPr>
          <w:t>Z</w:t>
        </w:r>
        <w:r w:rsidR="004B29F0" w:rsidRPr="008713F4">
          <w:rPr>
            <w:rStyle w:val="Hyperlink"/>
          </w:rPr>
          <w:t>hang@uts.edu.au</w:t>
        </w:r>
      </w:hyperlink>
      <w:r w:rsidR="000B34BD" w:rsidRPr="008713F4">
        <w:t>)</w:t>
      </w:r>
    </w:p>
    <w:p w14:paraId="504F17FC" w14:textId="77777777" w:rsidR="00AA2105" w:rsidRPr="00B1342D" w:rsidRDefault="72CE54D5">
      <w:pPr>
        <w:pStyle w:val="Heading2"/>
        <w:ind w:left="-3"/>
      </w:pPr>
      <w:r w:rsidRPr="00B1342D">
        <w:t>Objective of the Collaboration</w:t>
      </w:r>
    </w:p>
    <w:p w14:paraId="05580C9F" w14:textId="45BB14A4" w:rsidR="00AA2105" w:rsidRPr="00B1342D" w:rsidRDefault="00F95116" w:rsidP="72CE54D5">
      <w:pPr>
        <w:spacing w:after="316" w:line="258" w:lineRule="auto"/>
        <w:ind w:left="-4" w:right="213" w:hanging="9"/>
        <w:rPr>
          <w:rFonts w:ascii="Arial" w:eastAsia="Arial" w:hAnsi="Arial" w:cs="Arial"/>
          <w:lang w:eastAsia="en-US"/>
        </w:rPr>
      </w:pPr>
      <w:r>
        <w:rPr>
          <w:rFonts w:ascii="Arial" w:eastAsia="Arial" w:hAnsi="Arial" w:cs="Arial"/>
          <w:lang w:eastAsia="en-US"/>
        </w:rPr>
        <w:t>IJCAI-19</w:t>
      </w:r>
      <w:r w:rsidR="72CE54D5" w:rsidRPr="00B1342D">
        <w:rPr>
          <w:rFonts w:ascii="Arial" w:eastAsia="Arial" w:hAnsi="Arial" w:cs="Arial"/>
          <w:lang w:eastAsia="en-US"/>
        </w:rPr>
        <w:t xml:space="preserve"> thanks to the generous support of sponsors that we can </w:t>
      </w:r>
      <w:r>
        <w:rPr>
          <w:rFonts w:ascii="Arial" w:eastAsia="Arial" w:hAnsi="Arial" w:cs="Arial"/>
          <w:lang w:eastAsia="en-US"/>
        </w:rPr>
        <w:t>support more</w:t>
      </w:r>
      <w:r w:rsidR="72CE54D5" w:rsidRPr="00B1342D">
        <w:rPr>
          <w:rFonts w:ascii="Arial" w:eastAsia="Arial" w:hAnsi="Arial" w:cs="Arial"/>
          <w:lang w:eastAsia="en-US"/>
        </w:rPr>
        <w:t xml:space="preserve"> participation</w:t>
      </w:r>
      <w:r>
        <w:rPr>
          <w:rFonts w:ascii="Arial" w:eastAsia="Arial" w:hAnsi="Arial" w:cs="Arial"/>
          <w:lang w:eastAsia="en-US"/>
        </w:rPr>
        <w:t>s</w:t>
      </w:r>
      <w:r w:rsidR="72CE54D5" w:rsidRPr="00B1342D">
        <w:rPr>
          <w:rFonts w:ascii="Arial" w:eastAsia="Arial" w:hAnsi="Arial" w:cs="Arial"/>
          <w:lang w:eastAsia="en-US"/>
        </w:rPr>
        <w:t xml:space="preserve"> by students and</w:t>
      </w:r>
      <w:r>
        <w:rPr>
          <w:rFonts w:ascii="Arial" w:eastAsia="Arial" w:hAnsi="Arial" w:cs="Arial"/>
          <w:lang w:eastAsia="en-US"/>
        </w:rPr>
        <w:t xml:space="preserve"> academic researchers</w:t>
      </w:r>
      <w:r w:rsidR="72CE54D5" w:rsidRPr="00B1342D">
        <w:rPr>
          <w:rFonts w:ascii="Arial" w:eastAsia="Arial" w:hAnsi="Arial" w:cs="Arial"/>
          <w:lang w:eastAsia="en-US"/>
        </w:rPr>
        <w:t xml:space="preserve">. </w:t>
      </w:r>
    </w:p>
    <w:p w14:paraId="1DE8DCB9" w14:textId="64E5B401" w:rsidR="00AA2105" w:rsidRPr="00B1342D" w:rsidRDefault="2C8AD135" w:rsidP="2C8AD135">
      <w:pPr>
        <w:spacing w:after="3" w:line="258" w:lineRule="auto"/>
        <w:ind w:left="-4" w:right="463" w:hanging="9"/>
        <w:rPr>
          <w:rFonts w:ascii="Arial" w:eastAsia="Arial" w:hAnsi="Arial" w:cs="Arial"/>
          <w:lang w:eastAsia="en-US"/>
        </w:rPr>
      </w:pPr>
      <w:r w:rsidRPr="00B1342D">
        <w:rPr>
          <w:rFonts w:ascii="Arial" w:eastAsia="Arial" w:hAnsi="Arial" w:cs="Arial"/>
          <w:lang w:eastAsia="en-US"/>
        </w:rPr>
        <w:t>The easiest and most typical means by which sponso</w:t>
      </w:r>
      <w:r w:rsidR="00F95116">
        <w:rPr>
          <w:rFonts w:ascii="Arial" w:eastAsia="Arial" w:hAnsi="Arial" w:cs="Arial"/>
          <w:lang w:eastAsia="en-US"/>
        </w:rPr>
        <w:t>rs may contribute to IJCAI-19</w:t>
      </w:r>
      <w:r w:rsidRPr="00B1342D">
        <w:rPr>
          <w:rFonts w:ascii="Arial" w:eastAsia="Arial" w:hAnsi="Arial" w:cs="Arial"/>
          <w:lang w:eastAsia="en-US"/>
        </w:rPr>
        <w:t xml:space="preserve"> is through a flat amount of funding towards the organization of the conf</w:t>
      </w:r>
      <w:r w:rsidR="00997E26">
        <w:rPr>
          <w:rFonts w:ascii="Arial" w:eastAsia="Arial" w:hAnsi="Arial" w:cs="Arial"/>
          <w:lang w:eastAsia="en-US"/>
        </w:rPr>
        <w:t>erence in general. IJCAI-19</w:t>
      </w:r>
      <w:r w:rsidRPr="00B1342D">
        <w:rPr>
          <w:rFonts w:ascii="Arial" w:eastAsia="Arial" w:hAnsi="Arial" w:cs="Arial"/>
          <w:lang w:eastAsia="en-US"/>
        </w:rPr>
        <w:t xml:space="preserve"> is pleased to offer several tiers of benefits to sponsors. In addition, the organizing committee will do its best to accommodate alternative forms of support. Th</w:t>
      </w:r>
      <w:r w:rsidR="00997E26">
        <w:rPr>
          <w:rFonts w:ascii="Arial" w:eastAsia="Arial" w:hAnsi="Arial" w:cs="Arial"/>
          <w:lang w:eastAsia="en-US"/>
        </w:rPr>
        <w:t>e intention of the IJCAI-19</w:t>
      </w:r>
      <w:r w:rsidRPr="00B1342D">
        <w:rPr>
          <w:rFonts w:ascii="Arial" w:eastAsia="Arial" w:hAnsi="Arial" w:cs="Arial"/>
          <w:lang w:eastAsia="en-US"/>
        </w:rPr>
        <w:t xml:space="preserve"> organising committee is to ensure that all sponsors receive the highest recognition in return for their generous support to the Conference. </w:t>
      </w:r>
    </w:p>
    <w:p w14:paraId="09685816" w14:textId="77777777" w:rsidR="00A8744B" w:rsidRPr="00B1342D" w:rsidRDefault="00A8744B">
      <w:pPr>
        <w:pStyle w:val="Heading2"/>
        <w:ind w:left="-3"/>
      </w:pPr>
    </w:p>
    <w:p w14:paraId="03080449" w14:textId="77777777" w:rsidR="00AA2105" w:rsidRPr="00B1342D" w:rsidRDefault="72CE54D5">
      <w:pPr>
        <w:pStyle w:val="Heading2"/>
        <w:ind w:left="-3"/>
      </w:pPr>
      <w:r w:rsidRPr="00B1342D">
        <w:t>Types of Collaborations</w:t>
      </w:r>
    </w:p>
    <w:p w14:paraId="65991226" w14:textId="7A613618" w:rsidR="00AA2105" w:rsidRPr="00B1342D" w:rsidRDefault="72CE54D5">
      <w:pPr>
        <w:spacing w:after="334" w:line="258" w:lineRule="auto"/>
        <w:ind w:left="-4" w:hanging="9"/>
        <w:rPr>
          <w:rFonts w:ascii="Arial" w:hAnsi="Arial" w:cs="Arial"/>
        </w:rPr>
      </w:pPr>
      <w:r w:rsidRPr="00B1342D">
        <w:rPr>
          <w:rFonts w:ascii="Arial" w:eastAsia="Arial" w:hAnsi="Arial" w:cs="Arial"/>
        </w:rPr>
        <w:t>There are two types of collaborations available to IJCAI</w:t>
      </w:r>
      <w:r w:rsidR="00997E26">
        <w:rPr>
          <w:rFonts w:ascii="Arial" w:eastAsia="Arial" w:hAnsi="Arial" w:cs="Arial"/>
          <w:lang w:eastAsia="en-US"/>
        </w:rPr>
        <w:t>-19</w:t>
      </w:r>
      <w:r w:rsidRPr="00B1342D">
        <w:rPr>
          <w:rFonts w:ascii="Arial" w:eastAsia="Arial" w:hAnsi="Arial" w:cs="Arial"/>
        </w:rPr>
        <w:t xml:space="preserve"> partners. </w:t>
      </w:r>
    </w:p>
    <w:p w14:paraId="3C5A2D66" w14:textId="77777777" w:rsidR="00AA2105" w:rsidRPr="00B1342D" w:rsidRDefault="00DA2B42" w:rsidP="2C8AD135">
      <w:pPr>
        <w:pStyle w:val="Heading3"/>
        <w:numPr>
          <w:ilvl w:val="0"/>
          <w:numId w:val="2"/>
        </w:numPr>
        <w:tabs>
          <w:tab w:val="center" w:pos="423"/>
          <w:tab w:val="center" w:pos="2427"/>
        </w:tabs>
        <w:rPr>
          <w:color w:val="000000" w:themeColor="text1"/>
          <w:sz w:val="22"/>
        </w:rPr>
      </w:pPr>
      <w:r w:rsidRPr="00B1342D">
        <w:rPr>
          <w:sz w:val="22"/>
        </w:rPr>
        <w:t>Main Conference Collaboration</w:t>
      </w:r>
    </w:p>
    <w:p w14:paraId="6A8C7A9E" w14:textId="3171B0CF" w:rsidR="00AA2105" w:rsidRPr="00B1342D" w:rsidRDefault="2C8AD135" w:rsidP="00EF187B">
      <w:pPr>
        <w:spacing w:after="330" w:line="258" w:lineRule="auto"/>
        <w:ind w:left="851" w:right="459"/>
        <w:rPr>
          <w:rFonts w:ascii="Arial" w:hAnsi="Arial" w:cs="Arial"/>
        </w:rPr>
      </w:pPr>
      <w:r w:rsidRPr="00B1342D">
        <w:rPr>
          <w:rFonts w:ascii="Arial" w:eastAsia="Arial" w:hAnsi="Arial" w:cs="Arial"/>
        </w:rPr>
        <w:t>Sponsors of IJCAI</w:t>
      </w:r>
      <w:r w:rsidR="00997E26">
        <w:rPr>
          <w:rFonts w:ascii="Arial" w:eastAsia="Arial" w:hAnsi="Arial" w:cs="Arial"/>
          <w:lang w:eastAsia="en-US"/>
        </w:rPr>
        <w:t>-19</w:t>
      </w:r>
      <w:r w:rsidRPr="00B1342D">
        <w:rPr>
          <w:rFonts w:ascii="Arial" w:eastAsia="Arial" w:hAnsi="Arial" w:cs="Arial"/>
        </w:rPr>
        <w:t xml:space="preserve"> enjoy various benefits, including registrations to the full technical conference, exhibit spaces, and display of their company logo in printed materials, on signs, and on the web sites. See sponsorship levels on the next page.</w:t>
      </w:r>
    </w:p>
    <w:p w14:paraId="04F0600F" w14:textId="355BFDE3" w:rsidR="2C8AD135" w:rsidRPr="00B1342D" w:rsidRDefault="44722909" w:rsidP="44722909">
      <w:pPr>
        <w:pStyle w:val="ListParagraph"/>
        <w:numPr>
          <w:ilvl w:val="0"/>
          <w:numId w:val="3"/>
        </w:numPr>
        <w:spacing w:after="316" w:line="258" w:lineRule="auto"/>
        <w:ind w:right="459"/>
        <w:rPr>
          <w:rFonts w:ascii="Arial" w:hAnsi="Arial" w:cs="Arial"/>
          <w:color w:val="000000" w:themeColor="text1"/>
        </w:rPr>
      </w:pPr>
      <w:r w:rsidRPr="00B1342D">
        <w:rPr>
          <w:rFonts w:ascii="Arial" w:eastAsia="Arial" w:hAnsi="Arial" w:cs="Arial"/>
          <w:b/>
          <w:bCs/>
        </w:rPr>
        <w:t xml:space="preserve">Exhibition </w:t>
      </w:r>
      <w:r w:rsidR="00B44717" w:rsidRPr="00B44717">
        <w:rPr>
          <w:rFonts w:ascii="Arial" w:eastAsia="Arial" w:hAnsi="Arial" w:cs="Arial"/>
          <w:bCs/>
        </w:rPr>
        <w:t xml:space="preserve">See </w:t>
      </w:r>
      <w:r w:rsidR="003F5E30">
        <w:rPr>
          <w:rFonts w:ascii="Arial" w:eastAsia="Arial" w:hAnsi="Arial" w:cs="Arial"/>
          <w:bCs/>
        </w:rPr>
        <w:t>exhibition information on Page 6</w:t>
      </w:r>
      <w:r w:rsidR="00B44717" w:rsidRPr="00B44717">
        <w:rPr>
          <w:rFonts w:ascii="Arial" w:eastAsia="Arial" w:hAnsi="Arial" w:cs="Arial"/>
          <w:bCs/>
        </w:rPr>
        <w:t>.</w:t>
      </w:r>
    </w:p>
    <w:p w14:paraId="4D643BA0" w14:textId="77777777" w:rsidR="00AA2105" w:rsidRPr="00B1342D" w:rsidRDefault="72CE54D5">
      <w:pPr>
        <w:spacing w:after="361" w:line="258" w:lineRule="auto"/>
        <w:ind w:left="-4" w:right="79" w:hanging="9"/>
        <w:rPr>
          <w:rFonts w:ascii="Arial" w:hAnsi="Arial" w:cs="Arial"/>
        </w:rPr>
      </w:pPr>
      <w:r w:rsidRPr="00B1342D">
        <w:rPr>
          <w:rFonts w:ascii="Arial" w:eastAsia="Arial" w:hAnsi="Arial" w:cs="Arial"/>
        </w:rPr>
        <w:t xml:space="preserve">A breakdown of all collaboration levels and benefits is on the next page. We also accept flat donations in any amount. </w:t>
      </w:r>
    </w:p>
    <w:p w14:paraId="65CD6EFB" w14:textId="306118F9" w:rsidR="00AA2105" w:rsidRPr="00B1342D" w:rsidRDefault="00AA2105" w:rsidP="003D1A82">
      <w:pPr>
        <w:spacing w:after="347"/>
        <w:ind w:left="2452"/>
        <w:rPr>
          <w:rFonts w:ascii="Arial" w:eastAsia="Arial" w:hAnsi="Arial" w:cs="Arial"/>
          <w:sz w:val="21"/>
        </w:rPr>
      </w:pPr>
    </w:p>
    <w:p w14:paraId="15278680" w14:textId="0C5E8C0E" w:rsidR="00CF043C" w:rsidRPr="00B1342D" w:rsidRDefault="00CF043C" w:rsidP="003D1A82">
      <w:pPr>
        <w:spacing w:after="347"/>
        <w:ind w:left="2452"/>
        <w:rPr>
          <w:rFonts w:ascii="Arial" w:hAnsi="Arial" w:cs="Arial"/>
        </w:rPr>
      </w:pPr>
    </w:p>
    <w:p w14:paraId="222FAA36" w14:textId="6F39431A" w:rsidR="00C45C33" w:rsidRPr="00B1342D" w:rsidRDefault="00C45C33" w:rsidP="003D1A82">
      <w:pPr>
        <w:spacing w:after="347"/>
        <w:ind w:left="2452"/>
        <w:rPr>
          <w:rFonts w:ascii="Arial" w:hAnsi="Arial" w:cs="Arial"/>
        </w:rPr>
      </w:pPr>
    </w:p>
    <w:p w14:paraId="02D020B4" w14:textId="77777777" w:rsidR="00C45C33" w:rsidRPr="00B1342D" w:rsidRDefault="00C45C33" w:rsidP="003D1A82">
      <w:pPr>
        <w:spacing w:after="347"/>
        <w:ind w:left="2452"/>
        <w:rPr>
          <w:rFonts w:ascii="Arial" w:hAnsi="Arial" w:cs="Arial"/>
        </w:rPr>
      </w:pPr>
    </w:p>
    <w:p w14:paraId="285FA4E2" w14:textId="4D8E612C" w:rsidR="001F7B60" w:rsidRDefault="001F7B60" w:rsidP="00CF043C">
      <w:pPr>
        <w:tabs>
          <w:tab w:val="center" w:pos="4886"/>
        </w:tabs>
        <w:spacing w:after="0" w:line="258" w:lineRule="auto"/>
        <w:ind w:left="-13"/>
        <w:rPr>
          <w:rFonts w:ascii="Arial" w:eastAsia="Arial" w:hAnsi="Arial" w:cs="Arial"/>
          <w:b/>
          <w:sz w:val="27"/>
        </w:rPr>
      </w:pPr>
    </w:p>
    <w:p w14:paraId="0F179B20" w14:textId="77777777" w:rsidR="00997E26" w:rsidRDefault="00997E26">
      <w:pPr>
        <w:rPr>
          <w:rFonts w:ascii="Arial" w:eastAsia="Arial" w:hAnsi="Arial" w:cs="Arial"/>
          <w:b/>
          <w:bCs/>
          <w:sz w:val="27"/>
          <w:szCs w:val="27"/>
        </w:rPr>
      </w:pPr>
      <w:r>
        <w:rPr>
          <w:rFonts w:ascii="Arial" w:eastAsia="Arial" w:hAnsi="Arial" w:cs="Arial"/>
          <w:b/>
          <w:bCs/>
          <w:sz w:val="27"/>
          <w:szCs w:val="27"/>
        </w:rPr>
        <w:br w:type="page"/>
      </w:r>
    </w:p>
    <w:p w14:paraId="78453768" w14:textId="7198D45B" w:rsidR="00CF043C" w:rsidRPr="00B1342D" w:rsidRDefault="00DA2B42" w:rsidP="72CE54D5">
      <w:pPr>
        <w:tabs>
          <w:tab w:val="center" w:pos="4886"/>
        </w:tabs>
        <w:spacing w:after="0" w:line="258" w:lineRule="auto"/>
        <w:rPr>
          <w:rFonts w:ascii="Arial" w:eastAsia="Arial" w:hAnsi="Arial" w:cs="Arial"/>
          <w:sz w:val="21"/>
          <w:szCs w:val="21"/>
        </w:rPr>
      </w:pPr>
      <w:r w:rsidRPr="00B1342D">
        <w:rPr>
          <w:rFonts w:ascii="Arial" w:eastAsia="Arial" w:hAnsi="Arial" w:cs="Arial"/>
          <w:b/>
          <w:bCs/>
          <w:sz w:val="27"/>
          <w:szCs w:val="27"/>
        </w:rPr>
        <w:lastRenderedPageBreak/>
        <w:t>How to Sponsor</w:t>
      </w:r>
      <w:r w:rsidRPr="00B1342D">
        <w:rPr>
          <w:rFonts w:ascii="Arial" w:eastAsia="Arial" w:hAnsi="Arial" w:cs="Arial"/>
          <w:sz w:val="21"/>
          <w:szCs w:val="21"/>
        </w:rPr>
        <w:t xml:space="preserve">     </w:t>
      </w:r>
      <w:r w:rsidRPr="00B1342D">
        <w:rPr>
          <w:rFonts w:ascii="Arial" w:hAnsi="Arial" w:cs="Arial"/>
          <w:sz w:val="27"/>
          <w:szCs w:val="27"/>
        </w:rPr>
        <w:t>​</w:t>
      </w:r>
      <w:r w:rsidRPr="00B1342D">
        <w:rPr>
          <w:rFonts w:ascii="Arial" w:hAnsi="Arial" w:cs="Arial"/>
          <w:sz w:val="27"/>
        </w:rPr>
        <w:tab/>
      </w:r>
      <w:r w:rsidRPr="00B1342D">
        <w:rPr>
          <w:rFonts w:ascii="Arial" w:eastAsia="Arial" w:hAnsi="Arial" w:cs="Arial"/>
          <w:sz w:val="21"/>
          <w:szCs w:val="21"/>
        </w:rPr>
        <w:t xml:space="preserve">   </w:t>
      </w:r>
    </w:p>
    <w:p w14:paraId="43BFC40E" w14:textId="54B2B26D" w:rsidR="00AA2105" w:rsidRDefault="00AA2105">
      <w:pPr>
        <w:spacing w:after="36"/>
        <w:ind w:left="2"/>
        <w:rPr>
          <w:rFonts w:ascii="Arial" w:hAnsi="Arial" w:cs="Arial"/>
        </w:rPr>
      </w:pPr>
    </w:p>
    <w:p w14:paraId="42ADA4DE" w14:textId="75962CB2" w:rsidR="00997E26" w:rsidRPr="00B1342D" w:rsidRDefault="000A2ECD" w:rsidP="00997E26">
      <w:pPr>
        <w:pStyle w:val="Heading3"/>
        <w:spacing w:after="7"/>
        <w:ind w:left="-3"/>
      </w:pPr>
      <w:r>
        <w:rPr>
          <w:color w:val="212121"/>
          <w:sz w:val="25"/>
          <w:szCs w:val="25"/>
        </w:rPr>
        <w:t>Diamond: US$6</w:t>
      </w:r>
      <w:r w:rsidR="00997E26" w:rsidRPr="00B1342D">
        <w:rPr>
          <w:color w:val="212121"/>
          <w:sz w:val="25"/>
          <w:szCs w:val="25"/>
        </w:rPr>
        <w:t xml:space="preserve">0,000 </w:t>
      </w:r>
    </w:p>
    <w:p w14:paraId="1A9AAE12" w14:textId="77777777" w:rsidR="00997E26" w:rsidRPr="00B1342D" w:rsidRDefault="00997E26" w:rsidP="00997E26">
      <w:pPr>
        <w:spacing w:after="26"/>
        <w:ind w:left="2"/>
        <w:rPr>
          <w:rFonts w:ascii="Arial" w:hAnsi="Arial" w:cs="Arial"/>
        </w:rPr>
      </w:pPr>
      <w:r w:rsidRPr="00B1342D">
        <w:rPr>
          <w:rFonts w:ascii="Arial" w:eastAsia="Arial" w:hAnsi="Arial" w:cs="Arial"/>
          <w:sz w:val="21"/>
        </w:rPr>
        <w:t xml:space="preserve"> </w:t>
      </w:r>
    </w:p>
    <w:p w14:paraId="3B149EB6" w14:textId="3460F779" w:rsidR="00997E26" w:rsidRPr="00B1342D" w:rsidRDefault="00997E26" w:rsidP="00997E26">
      <w:pPr>
        <w:pStyle w:val="ListParagraph"/>
        <w:numPr>
          <w:ilvl w:val="0"/>
          <w:numId w:val="4"/>
        </w:numPr>
        <w:spacing w:after="0" w:line="266" w:lineRule="auto"/>
        <w:rPr>
          <w:rFonts w:ascii="Arial" w:hAnsi="Arial" w:cs="Arial"/>
          <w:color w:val="000000" w:themeColor="text1"/>
        </w:rPr>
      </w:pPr>
      <w:r>
        <w:rPr>
          <w:rFonts w:ascii="Arial" w:hAnsi="Arial" w:cs="Arial"/>
        </w:rPr>
        <w:t>9</w:t>
      </w:r>
      <w:r w:rsidRPr="00B1342D">
        <w:rPr>
          <w:rFonts w:ascii="Arial" w:hAnsi="Arial" w:cs="Arial"/>
        </w:rPr>
        <w:t xml:space="preserve"> </w:t>
      </w:r>
      <w:r>
        <w:rPr>
          <w:rFonts w:ascii="Arial" w:hAnsi="Arial" w:cs="Arial"/>
        </w:rPr>
        <w:t xml:space="preserve">complementary </w:t>
      </w:r>
      <w:r w:rsidRPr="00B1342D">
        <w:rPr>
          <w:rFonts w:ascii="Arial" w:hAnsi="Arial" w:cs="Arial"/>
        </w:rPr>
        <w:t xml:space="preserve">full registrations (these include welcome reception, banquet, coffee-breaks, conference bag and access to technical program) </w:t>
      </w:r>
    </w:p>
    <w:p w14:paraId="21199279" w14:textId="18758C2B" w:rsidR="00997E26" w:rsidRPr="00B1342D" w:rsidRDefault="00D3542B" w:rsidP="00997E26">
      <w:pPr>
        <w:pStyle w:val="ListParagraph"/>
        <w:numPr>
          <w:ilvl w:val="0"/>
          <w:numId w:val="4"/>
        </w:numPr>
        <w:spacing w:after="0" w:line="266" w:lineRule="auto"/>
        <w:rPr>
          <w:rFonts w:ascii="Arial" w:hAnsi="Arial" w:cs="Arial"/>
          <w:color w:val="000000" w:themeColor="text1"/>
        </w:rPr>
      </w:pPr>
      <w:r>
        <w:rPr>
          <w:rFonts w:ascii="Arial" w:hAnsi="Arial" w:cs="Arial"/>
        </w:rPr>
        <w:t>3</w:t>
      </w:r>
      <w:r w:rsidR="00997E26" w:rsidRPr="00B1342D">
        <w:rPr>
          <w:rFonts w:ascii="Arial" w:hAnsi="Arial" w:cs="Arial"/>
        </w:rPr>
        <w:t xml:space="preserve"> </w:t>
      </w:r>
      <w:r w:rsidR="00997E26">
        <w:rPr>
          <w:rFonts w:ascii="Arial" w:hAnsi="Arial" w:cs="Arial"/>
        </w:rPr>
        <w:t xml:space="preserve">complementary </w:t>
      </w:r>
      <w:r w:rsidR="00997E26" w:rsidRPr="00B1342D">
        <w:rPr>
          <w:rFonts w:ascii="Arial" w:hAnsi="Arial" w:cs="Arial"/>
        </w:rPr>
        <w:t xml:space="preserve">exhibit stands </w:t>
      </w:r>
    </w:p>
    <w:p w14:paraId="6D14E413" w14:textId="0DBE27BF" w:rsidR="00997E26" w:rsidRPr="00B1342D" w:rsidRDefault="00997E26" w:rsidP="00997E26">
      <w:pPr>
        <w:pStyle w:val="ListParagraph"/>
        <w:numPr>
          <w:ilvl w:val="0"/>
          <w:numId w:val="4"/>
        </w:numPr>
        <w:spacing w:after="0" w:line="266" w:lineRule="auto"/>
        <w:rPr>
          <w:rFonts w:ascii="Arial" w:hAnsi="Arial" w:cs="Arial"/>
          <w:color w:val="000000" w:themeColor="text1"/>
          <w:lang w:val="en-US"/>
        </w:rPr>
      </w:pPr>
      <w:r w:rsidRPr="00B1342D">
        <w:rPr>
          <w:rFonts w:ascii="Arial" w:hAnsi="Arial" w:cs="Arial"/>
          <w:lang w:val="en-US"/>
        </w:rPr>
        <w:t>optional presentation or demonstration during the industry sessions</w:t>
      </w:r>
    </w:p>
    <w:p w14:paraId="557EAEFA" w14:textId="53077372" w:rsidR="00997E26" w:rsidRPr="00B1342D" w:rsidRDefault="004B29F0" w:rsidP="00997E26">
      <w:pPr>
        <w:pStyle w:val="ListParagraph"/>
        <w:numPr>
          <w:ilvl w:val="0"/>
          <w:numId w:val="4"/>
        </w:numPr>
        <w:spacing w:after="0" w:line="266" w:lineRule="auto"/>
        <w:rPr>
          <w:rFonts w:ascii="Arial" w:hAnsi="Arial" w:cs="Arial"/>
          <w:color w:val="000000" w:themeColor="text1"/>
          <w:lang w:val="en-US"/>
        </w:rPr>
      </w:pPr>
      <w:r>
        <w:rPr>
          <w:rFonts w:ascii="Arial" w:hAnsi="Arial" w:cs="Arial"/>
          <w:lang w:val="en-US"/>
        </w:rPr>
        <w:t>8</w:t>
      </w:r>
      <w:r w:rsidR="00997E26" w:rsidRPr="00B1342D">
        <w:rPr>
          <w:rFonts w:ascii="Arial" w:hAnsi="Arial" w:cs="Arial"/>
          <w:lang w:val="en-US"/>
        </w:rPr>
        <w:t xml:space="preserve"> pieces of advertisements in the Job Ma</w:t>
      </w:r>
      <w:r w:rsidR="00997E26">
        <w:rPr>
          <w:rFonts w:ascii="Arial" w:hAnsi="Arial" w:cs="Arial"/>
          <w:lang w:val="en-US"/>
        </w:rPr>
        <w:t>tch program on the IJCAI-19</w:t>
      </w:r>
      <w:r w:rsidR="00997E26" w:rsidRPr="00B1342D">
        <w:rPr>
          <w:rFonts w:ascii="Arial" w:hAnsi="Arial" w:cs="Arial"/>
          <w:lang w:val="en-US"/>
        </w:rPr>
        <w:t xml:space="preserve"> webpage</w:t>
      </w:r>
    </w:p>
    <w:p w14:paraId="780B933F" w14:textId="77777777" w:rsidR="00997E26" w:rsidRPr="00B1342D" w:rsidRDefault="00997E26" w:rsidP="00997E26">
      <w:pPr>
        <w:pStyle w:val="ListParagraph"/>
        <w:numPr>
          <w:ilvl w:val="0"/>
          <w:numId w:val="4"/>
        </w:numPr>
        <w:spacing w:after="0" w:line="266" w:lineRule="auto"/>
        <w:rPr>
          <w:rFonts w:ascii="Arial" w:hAnsi="Arial" w:cs="Arial"/>
          <w:color w:val="000000" w:themeColor="text1"/>
          <w:lang w:val="en-US"/>
        </w:rPr>
      </w:pPr>
      <w:r w:rsidRPr="00B1342D">
        <w:rPr>
          <w:rFonts w:ascii="Arial" w:hAnsi="Arial" w:cs="Arial"/>
        </w:rPr>
        <w:t xml:space="preserve">Plus, the display of the company's name and logo in: </w:t>
      </w:r>
    </w:p>
    <w:p w14:paraId="6F1CBD56" w14:textId="77777777" w:rsidR="00997E26" w:rsidRPr="00B1342D" w:rsidRDefault="00997E26" w:rsidP="00997E26">
      <w:pPr>
        <w:pStyle w:val="ListParagraph"/>
        <w:numPr>
          <w:ilvl w:val="1"/>
          <w:numId w:val="4"/>
        </w:numPr>
        <w:spacing w:after="0" w:line="316" w:lineRule="auto"/>
        <w:rPr>
          <w:rFonts w:ascii="Arial" w:hAnsi="Arial" w:cs="Arial"/>
          <w:color w:val="000000" w:themeColor="text1"/>
        </w:rPr>
      </w:pPr>
      <w:r w:rsidRPr="00B1342D">
        <w:rPr>
          <w:rFonts w:ascii="Arial" w:hAnsi="Arial" w:cs="Arial"/>
        </w:rPr>
        <w:t xml:space="preserve">Printed materials, as schedule permits </w:t>
      </w:r>
    </w:p>
    <w:p w14:paraId="3C988A59" w14:textId="6B5453E5" w:rsidR="00997E26" w:rsidRPr="00B1342D" w:rsidRDefault="00997E26" w:rsidP="00997E26">
      <w:pPr>
        <w:pStyle w:val="ListParagraph"/>
        <w:numPr>
          <w:ilvl w:val="1"/>
          <w:numId w:val="4"/>
        </w:numPr>
        <w:spacing w:after="0" w:line="316" w:lineRule="auto"/>
        <w:rPr>
          <w:rFonts w:ascii="Arial" w:hAnsi="Arial" w:cs="Arial"/>
          <w:color w:val="000000" w:themeColor="text1"/>
        </w:rPr>
      </w:pPr>
      <w:r>
        <w:rPr>
          <w:rFonts w:ascii="Arial" w:hAnsi="Arial" w:cs="Arial"/>
        </w:rPr>
        <w:t>IJCAI-19</w:t>
      </w:r>
      <w:r w:rsidRPr="00B1342D">
        <w:rPr>
          <w:rFonts w:ascii="Arial" w:hAnsi="Arial" w:cs="Arial"/>
        </w:rPr>
        <w:t xml:space="preserve"> website and proceedings </w:t>
      </w:r>
    </w:p>
    <w:p w14:paraId="430046C8" w14:textId="17D197BA" w:rsidR="00997E26" w:rsidRPr="00B1342D" w:rsidRDefault="00997E26" w:rsidP="00997E26">
      <w:pPr>
        <w:pStyle w:val="ListParagraph"/>
        <w:numPr>
          <w:ilvl w:val="1"/>
          <w:numId w:val="4"/>
        </w:numPr>
        <w:spacing w:after="0" w:line="316" w:lineRule="auto"/>
        <w:rPr>
          <w:rFonts w:ascii="Arial" w:hAnsi="Arial" w:cs="Arial"/>
          <w:color w:val="000000" w:themeColor="text1"/>
        </w:rPr>
      </w:pPr>
      <w:r>
        <w:rPr>
          <w:rFonts w:ascii="Arial" w:hAnsi="Arial" w:cs="Arial"/>
        </w:rPr>
        <w:t>IJCAI-19</w:t>
      </w:r>
      <w:r w:rsidRPr="00B1342D">
        <w:rPr>
          <w:rFonts w:ascii="Arial" w:hAnsi="Arial" w:cs="Arial"/>
        </w:rPr>
        <w:t xml:space="preserve"> registration area </w:t>
      </w:r>
    </w:p>
    <w:p w14:paraId="7CA8474F" w14:textId="77777777" w:rsidR="00997E26" w:rsidRPr="007A3056" w:rsidRDefault="00997E26" w:rsidP="00997E26">
      <w:pPr>
        <w:pStyle w:val="ListParagraph"/>
        <w:numPr>
          <w:ilvl w:val="1"/>
          <w:numId w:val="4"/>
        </w:numPr>
        <w:spacing w:after="0" w:line="316" w:lineRule="auto"/>
        <w:rPr>
          <w:rFonts w:ascii="Arial" w:hAnsi="Arial" w:cs="Arial"/>
          <w:color w:val="000000" w:themeColor="text1"/>
        </w:rPr>
      </w:pPr>
      <w:r w:rsidRPr="00B1342D">
        <w:rPr>
          <w:rFonts w:ascii="Arial" w:hAnsi="Arial" w:cs="Arial"/>
        </w:rPr>
        <w:t>Signs at appropriate conference events</w:t>
      </w:r>
    </w:p>
    <w:p w14:paraId="10687F69" w14:textId="77777777" w:rsidR="00604146" w:rsidRPr="007A3056" w:rsidRDefault="00604146" w:rsidP="007A3056">
      <w:pPr>
        <w:pStyle w:val="ListParagraph"/>
        <w:numPr>
          <w:ilvl w:val="0"/>
          <w:numId w:val="4"/>
        </w:numPr>
        <w:spacing w:after="0" w:line="316" w:lineRule="auto"/>
        <w:rPr>
          <w:rFonts w:ascii="Arial" w:hAnsi="Arial" w:cs="Arial"/>
          <w:color w:val="000000" w:themeColor="text1"/>
        </w:rPr>
      </w:pPr>
      <w:r>
        <w:rPr>
          <w:rFonts w:ascii="Arial" w:hAnsi="Arial" w:cs="Arial"/>
        </w:rPr>
        <w:t xml:space="preserve">If the sponsor continues to sponsor IJCAI at Platinum level or above in </w:t>
      </w:r>
      <w:r w:rsidRPr="00604146">
        <w:rPr>
          <w:rFonts w:ascii="Arial" w:eastAsia="Times New Roman" w:hAnsi="Arial" w:cs="Arial"/>
          <w:color w:val="515F5C"/>
          <w:sz w:val="21"/>
          <w:szCs w:val="21"/>
          <w:shd w:val="clear" w:color="auto" w:fill="FFFFFF"/>
          <w:lang w:eastAsia="en-US"/>
        </w:rPr>
        <w:t>past three conferences in a row</w:t>
      </w:r>
      <w:r>
        <w:rPr>
          <w:rFonts w:ascii="Arial" w:eastAsia="Times New Roman" w:hAnsi="Arial" w:cs="Arial"/>
          <w:color w:val="515F5C"/>
          <w:sz w:val="21"/>
          <w:szCs w:val="21"/>
          <w:shd w:val="clear" w:color="auto" w:fill="FFFFFF"/>
          <w:lang w:eastAsia="en-US"/>
        </w:rPr>
        <w:t xml:space="preserve">, </w:t>
      </w:r>
    </w:p>
    <w:p w14:paraId="516107E5" w14:textId="28FFE00D" w:rsidR="00604146" w:rsidRPr="007A3056" w:rsidRDefault="00604146" w:rsidP="00604146">
      <w:pPr>
        <w:pStyle w:val="ListParagraph"/>
        <w:numPr>
          <w:ilvl w:val="1"/>
          <w:numId w:val="4"/>
        </w:numPr>
        <w:spacing w:after="0" w:line="316" w:lineRule="auto"/>
        <w:rPr>
          <w:rFonts w:ascii="Arial" w:hAnsi="Arial" w:cs="Arial"/>
          <w:color w:val="000000" w:themeColor="text1"/>
        </w:rPr>
      </w:pPr>
      <w:r>
        <w:rPr>
          <w:rFonts w:ascii="Arial" w:eastAsia="Times New Roman" w:hAnsi="Arial" w:cs="Arial"/>
          <w:color w:val="515F5C"/>
          <w:sz w:val="21"/>
          <w:szCs w:val="21"/>
          <w:shd w:val="clear" w:color="auto" w:fill="FFFFFF"/>
          <w:lang w:eastAsia="en-US"/>
        </w:rPr>
        <w:t xml:space="preserve">the logo of this sponsor will be </w:t>
      </w:r>
      <w:r>
        <w:rPr>
          <w:rFonts w:ascii="Arial" w:hAnsi="Arial" w:cs="Arial"/>
        </w:rPr>
        <w:t>also displayed in the IJCAI Trustee webpage (</w:t>
      </w:r>
      <w:hyperlink r:id="rId10" w:history="1">
        <w:r w:rsidRPr="00EF251F">
          <w:rPr>
            <w:rStyle w:val="Hyperlink"/>
            <w:rFonts w:ascii="Arial" w:hAnsi="Arial" w:cs="Arial"/>
          </w:rPr>
          <w:t>https://www.ijcai.org/</w:t>
        </w:r>
      </w:hyperlink>
      <w:r>
        <w:rPr>
          <w:rFonts w:ascii="Arial" w:hAnsi="Arial" w:cs="Arial"/>
        </w:rPr>
        <w:t xml:space="preserve">) </w:t>
      </w:r>
      <w:r w:rsidR="00B26D93">
        <w:rPr>
          <w:rFonts w:ascii="Arial" w:hAnsi="Arial" w:cs="Arial"/>
        </w:rPr>
        <w:t xml:space="preserve">for one year </w:t>
      </w:r>
      <w:r>
        <w:rPr>
          <w:rFonts w:ascii="Arial" w:hAnsi="Arial" w:cs="Arial"/>
        </w:rPr>
        <w:t xml:space="preserve">and </w:t>
      </w:r>
    </w:p>
    <w:p w14:paraId="6F6C6700" w14:textId="35E7CA66" w:rsidR="002341DD" w:rsidRPr="007A3056" w:rsidRDefault="00604146" w:rsidP="00604146">
      <w:pPr>
        <w:pStyle w:val="ListParagraph"/>
        <w:numPr>
          <w:ilvl w:val="1"/>
          <w:numId w:val="4"/>
        </w:numPr>
        <w:spacing w:after="0" w:line="316" w:lineRule="auto"/>
        <w:rPr>
          <w:rFonts w:ascii="Arial" w:hAnsi="Arial" w:cs="Arial"/>
        </w:rPr>
      </w:pPr>
      <w:r>
        <w:rPr>
          <w:rFonts w:ascii="Arial" w:hAnsi="Arial" w:cs="Arial"/>
        </w:rPr>
        <w:t xml:space="preserve">the sponsor is entitled either </w:t>
      </w:r>
      <w:r w:rsidR="002341DD" w:rsidRPr="007A3056">
        <w:rPr>
          <w:rFonts w:ascii="Arial" w:hAnsi="Arial" w:cs="Arial"/>
        </w:rPr>
        <w:t>two additional registrations or one additional exhibit booth</w:t>
      </w:r>
    </w:p>
    <w:p w14:paraId="507F6760" w14:textId="77777777" w:rsidR="00997E26" w:rsidRPr="00B1342D" w:rsidRDefault="00997E26">
      <w:pPr>
        <w:spacing w:after="36"/>
        <w:ind w:left="2"/>
        <w:rPr>
          <w:rFonts w:ascii="Arial" w:hAnsi="Arial" w:cs="Arial"/>
        </w:rPr>
      </w:pPr>
    </w:p>
    <w:p w14:paraId="2ED127C0" w14:textId="5DD26904" w:rsidR="00AA2105" w:rsidRPr="00B1342D" w:rsidRDefault="000A2ECD">
      <w:pPr>
        <w:pStyle w:val="Heading3"/>
        <w:spacing w:after="7"/>
        <w:ind w:left="-3"/>
      </w:pPr>
      <w:r>
        <w:rPr>
          <w:color w:val="212121"/>
          <w:sz w:val="25"/>
          <w:szCs w:val="25"/>
        </w:rPr>
        <w:t>Platinum: US$3</w:t>
      </w:r>
      <w:r w:rsidR="72CE54D5" w:rsidRPr="00B1342D">
        <w:rPr>
          <w:color w:val="212121"/>
          <w:sz w:val="25"/>
          <w:szCs w:val="25"/>
        </w:rPr>
        <w:t xml:space="preserve">0,000 </w:t>
      </w:r>
    </w:p>
    <w:p w14:paraId="28EEC259" w14:textId="77777777" w:rsidR="00AA2105" w:rsidRPr="00B1342D" w:rsidRDefault="00DA2B42">
      <w:pPr>
        <w:spacing w:after="26"/>
        <w:ind w:left="2"/>
        <w:rPr>
          <w:rFonts w:ascii="Arial" w:hAnsi="Arial" w:cs="Arial"/>
        </w:rPr>
      </w:pPr>
      <w:r w:rsidRPr="00B1342D">
        <w:rPr>
          <w:rFonts w:ascii="Arial" w:eastAsia="Arial" w:hAnsi="Arial" w:cs="Arial"/>
          <w:sz w:val="21"/>
        </w:rPr>
        <w:t xml:space="preserve"> </w:t>
      </w:r>
    </w:p>
    <w:p w14:paraId="6AA2A2C0" w14:textId="07BA4F26" w:rsidR="00AA2105" w:rsidRPr="00997E26" w:rsidRDefault="2C8AD135" w:rsidP="00997E26">
      <w:pPr>
        <w:pStyle w:val="ListParagraph"/>
        <w:numPr>
          <w:ilvl w:val="0"/>
          <w:numId w:val="4"/>
        </w:numPr>
        <w:spacing w:after="0" w:line="266" w:lineRule="auto"/>
        <w:rPr>
          <w:rFonts w:ascii="Arial" w:hAnsi="Arial" w:cs="Arial"/>
          <w:color w:val="000000" w:themeColor="text1"/>
        </w:rPr>
      </w:pPr>
      <w:r w:rsidRPr="00B1342D">
        <w:rPr>
          <w:rFonts w:ascii="Arial" w:hAnsi="Arial" w:cs="Arial"/>
        </w:rPr>
        <w:t xml:space="preserve">6 </w:t>
      </w:r>
      <w:r w:rsidR="00997E26">
        <w:rPr>
          <w:rFonts w:ascii="Arial" w:hAnsi="Arial" w:cs="Arial"/>
        </w:rPr>
        <w:t xml:space="preserve">complementary </w:t>
      </w:r>
      <w:r w:rsidR="00997E26" w:rsidRPr="00B1342D">
        <w:rPr>
          <w:rFonts w:ascii="Arial" w:hAnsi="Arial" w:cs="Arial"/>
        </w:rPr>
        <w:t xml:space="preserve">full registrations (these include welcome reception, banquet, coffee-breaks, conference bag and access to technical program) </w:t>
      </w:r>
    </w:p>
    <w:p w14:paraId="7C4A9875" w14:textId="606BD0B8" w:rsidR="00AA2105" w:rsidRPr="00B1342D" w:rsidRDefault="00D3542B" w:rsidP="2C8AD135">
      <w:pPr>
        <w:pStyle w:val="ListParagraph"/>
        <w:numPr>
          <w:ilvl w:val="0"/>
          <w:numId w:val="4"/>
        </w:numPr>
        <w:spacing w:after="0" w:line="266" w:lineRule="auto"/>
        <w:rPr>
          <w:rFonts w:ascii="Arial" w:hAnsi="Arial" w:cs="Arial"/>
          <w:color w:val="000000" w:themeColor="text1"/>
        </w:rPr>
      </w:pPr>
      <w:r>
        <w:rPr>
          <w:rFonts w:ascii="Arial" w:hAnsi="Arial" w:cs="Arial"/>
        </w:rPr>
        <w:t>2</w:t>
      </w:r>
      <w:r w:rsidR="2C8AD135" w:rsidRPr="00B1342D">
        <w:rPr>
          <w:rFonts w:ascii="Arial" w:hAnsi="Arial" w:cs="Arial"/>
        </w:rPr>
        <w:t xml:space="preserve"> </w:t>
      </w:r>
      <w:r w:rsidR="00997E26">
        <w:rPr>
          <w:rFonts w:ascii="Arial" w:hAnsi="Arial" w:cs="Arial"/>
        </w:rPr>
        <w:t xml:space="preserve">complementary </w:t>
      </w:r>
      <w:r w:rsidR="2C8AD135" w:rsidRPr="00B1342D">
        <w:rPr>
          <w:rFonts w:ascii="Arial" w:hAnsi="Arial" w:cs="Arial"/>
        </w:rPr>
        <w:t xml:space="preserve">exhibit stands </w:t>
      </w:r>
    </w:p>
    <w:p w14:paraId="29D064DD" w14:textId="1E5ECCBC" w:rsidR="00AA2105" w:rsidRPr="00B1342D" w:rsidRDefault="2C8AD135" w:rsidP="2C8AD135">
      <w:pPr>
        <w:pStyle w:val="ListParagraph"/>
        <w:numPr>
          <w:ilvl w:val="0"/>
          <w:numId w:val="4"/>
        </w:numPr>
        <w:spacing w:after="0" w:line="266" w:lineRule="auto"/>
        <w:rPr>
          <w:rFonts w:ascii="Arial" w:hAnsi="Arial" w:cs="Arial"/>
          <w:color w:val="000000" w:themeColor="text1"/>
          <w:lang w:val="en-US"/>
        </w:rPr>
      </w:pPr>
      <w:r w:rsidRPr="00B1342D">
        <w:rPr>
          <w:rFonts w:ascii="Arial" w:hAnsi="Arial" w:cs="Arial"/>
          <w:lang w:val="en-US"/>
        </w:rPr>
        <w:t>optional presentation or demonstration during the industry sessions</w:t>
      </w:r>
    </w:p>
    <w:p w14:paraId="23A15B4D" w14:textId="35E10AD6" w:rsidR="00AA2105" w:rsidRPr="00B1342D" w:rsidRDefault="004B29F0" w:rsidP="2C8AD135">
      <w:pPr>
        <w:pStyle w:val="ListParagraph"/>
        <w:numPr>
          <w:ilvl w:val="0"/>
          <w:numId w:val="4"/>
        </w:numPr>
        <w:spacing w:after="0" w:line="266" w:lineRule="auto"/>
        <w:rPr>
          <w:rFonts w:ascii="Arial" w:hAnsi="Arial" w:cs="Arial"/>
          <w:color w:val="000000" w:themeColor="text1"/>
          <w:lang w:val="en-US"/>
        </w:rPr>
      </w:pPr>
      <w:r>
        <w:rPr>
          <w:rFonts w:ascii="Arial" w:hAnsi="Arial" w:cs="Arial"/>
          <w:lang w:val="en-US"/>
        </w:rPr>
        <w:t>6</w:t>
      </w:r>
      <w:r w:rsidR="4F23D10D" w:rsidRPr="00B1342D">
        <w:rPr>
          <w:rFonts w:ascii="Arial" w:hAnsi="Arial" w:cs="Arial"/>
          <w:lang w:val="en-US"/>
        </w:rPr>
        <w:t xml:space="preserve"> pieces of advertisements in the Job Match program on the </w:t>
      </w:r>
      <w:r w:rsidR="00997E26">
        <w:rPr>
          <w:rFonts w:ascii="Arial" w:hAnsi="Arial" w:cs="Arial"/>
        </w:rPr>
        <w:t>IJCAI-19</w:t>
      </w:r>
      <w:r w:rsidR="00997E26" w:rsidRPr="00B1342D">
        <w:rPr>
          <w:rFonts w:ascii="Arial" w:hAnsi="Arial" w:cs="Arial"/>
        </w:rPr>
        <w:t xml:space="preserve"> </w:t>
      </w:r>
      <w:r w:rsidR="4F23D10D" w:rsidRPr="00B1342D">
        <w:rPr>
          <w:rFonts w:ascii="Arial" w:hAnsi="Arial" w:cs="Arial"/>
          <w:lang w:val="en-US"/>
        </w:rPr>
        <w:t>webpage</w:t>
      </w:r>
    </w:p>
    <w:p w14:paraId="54C7B23E" w14:textId="1E9A7F5D" w:rsidR="00AA2105" w:rsidRPr="00B1342D" w:rsidRDefault="2C8AD135" w:rsidP="2C8AD135">
      <w:pPr>
        <w:pStyle w:val="ListParagraph"/>
        <w:numPr>
          <w:ilvl w:val="0"/>
          <w:numId w:val="4"/>
        </w:numPr>
        <w:spacing w:after="0" w:line="266" w:lineRule="auto"/>
        <w:rPr>
          <w:rFonts w:ascii="Arial" w:hAnsi="Arial" w:cs="Arial"/>
          <w:color w:val="000000" w:themeColor="text1"/>
          <w:lang w:val="en-US"/>
        </w:rPr>
      </w:pPr>
      <w:r w:rsidRPr="00B1342D">
        <w:rPr>
          <w:rFonts w:ascii="Arial" w:hAnsi="Arial" w:cs="Arial"/>
        </w:rPr>
        <w:t xml:space="preserve">Plus, the display of the company's name and logo in: </w:t>
      </w:r>
    </w:p>
    <w:p w14:paraId="79BE6CB9" w14:textId="77882E9B" w:rsidR="00CF043C" w:rsidRPr="00B1342D" w:rsidRDefault="2C8AD135" w:rsidP="2C8AD135">
      <w:pPr>
        <w:pStyle w:val="ListParagraph"/>
        <w:numPr>
          <w:ilvl w:val="1"/>
          <w:numId w:val="4"/>
        </w:numPr>
        <w:spacing w:after="0" w:line="316" w:lineRule="auto"/>
        <w:rPr>
          <w:rFonts w:ascii="Arial" w:hAnsi="Arial" w:cs="Arial"/>
          <w:color w:val="000000" w:themeColor="text1"/>
        </w:rPr>
      </w:pPr>
      <w:r w:rsidRPr="00B1342D">
        <w:rPr>
          <w:rFonts w:ascii="Arial" w:hAnsi="Arial" w:cs="Arial"/>
        </w:rPr>
        <w:t xml:space="preserve">Printed materials, as schedule permits </w:t>
      </w:r>
    </w:p>
    <w:p w14:paraId="3DD4C3C8" w14:textId="685CE002" w:rsidR="00CF043C" w:rsidRPr="00B1342D" w:rsidRDefault="00997E26" w:rsidP="2C8AD135">
      <w:pPr>
        <w:pStyle w:val="ListParagraph"/>
        <w:numPr>
          <w:ilvl w:val="1"/>
          <w:numId w:val="4"/>
        </w:numPr>
        <w:spacing w:after="0" w:line="316" w:lineRule="auto"/>
        <w:rPr>
          <w:rFonts w:ascii="Arial" w:hAnsi="Arial" w:cs="Arial"/>
          <w:color w:val="000000" w:themeColor="text1"/>
        </w:rPr>
      </w:pPr>
      <w:r>
        <w:rPr>
          <w:rFonts w:ascii="Arial" w:hAnsi="Arial" w:cs="Arial"/>
        </w:rPr>
        <w:t>IJCAI-19</w:t>
      </w:r>
      <w:r w:rsidRPr="00B1342D">
        <w:rPr>
          <w:rFonts w:ascii="Arial" w:hAnsi="Arial" w:cs="Arial"/>
        </w:rPr>
        <w:t xml:space="preserve"> </w:t>
      </w:r>
      <w:r w:rsidR="2C8AD135" w:rsidRPr="00B1342D">
        <w:rPr>
          <w:rFonts w:ascii="Arial" w:hAnsi="Arial" w:cs="Arial"/>
        </w:rPr>
        <w:t xml:space="preserve">website and proceedings </w:t>
      </w:r>
    </w:p>
    <w:p w14:paraId="2667B7A9" w14:textId="0779DC17" w:rsidR="00CF043C" w:rsidRPr="00B1342D" w:rsidRDefault="00997E26" w:rsidP="2C8AD135">
      <w:pPr>
        <w:pStyle w:val="ListParagraph"/>
        <w:numPr>
          <w:ilvl w:val="1"/>
          <w:numId w:val="4"/>
        </w:numPr>
        <w:spacing w:after="0" w:line="316" w:lineRule="auto"/>
        <w:rPr>
          <w:rFonts w:ascii="Arial" w:hAnsi="Arial" w:cs="Arial"/>
          <w:color w:val="000000" w:themeColor="text1"/>
        </w:rPr>
      </w:pPr>
      <w:r>
        <w:rPr>
          <w:rFonts w:ascii="Arial" w:hAnsi="Arial" w:cs="Arial"/>
        </w:rPr>
        <w:t>IJCAI-19</w:t>
      </w:r>
      <w:r w:rsidRPr="00B1342D">
        <w:rPr>
          <w:rFonts w:ascii="Arial" w:hAnsi="Arial" w:cs="Arial"/>
        </w:rPr>
        <w:t xml:space="preserve"> </w:t>
      </w:r>
      <w:r w:rsidR="2C8AD135" w:rsidRPr="00B1342D">
        <w:rPr>
          <w:rFonts w:ascii="Arial" w:hAnsi="Arial" w:cs="Arial"/>
        </w:rPr>
        <w:t xml:space="preserve">registration area </w:t>
      </w:r>
    </w:p>
    <w:p w14:paraId="57DFB24A" w14:textId="117172FE" w:rsidR="2C8AD135" w:rsidRPr="007A3056" w:rsidRDefault="2C8AD135" w:rsidP="003F5E30">
      <w:pPr>
        <w:pStyle w:val="ListParagraph"/>
        <w:numPr>
          <w:ilvl w:val="1"/>
          <w:numId w:val="4"/>
        </w:numPr>
        <w:spacing w:after="0" w:line="316" w:lineRule="auto"/>
        <w:rPr>
          <w:rFonts w:ascii="Arial" w:hAnsi="Arial" w:cs="Arial"/>
          <w:color w:val="000000" w:themeColor="text1"/>
        </w:rPr>
      </w:pPr>
      <w:r w:rsidRPr="00B1342D">
        <w:rPr>
          <w:rFonts w:ascii="Arial" w:hAnsi="Arial" w:cs="Arial"/>
        </w:rPr>
        <w:t>Signs at appropriate conference events</w:t>
      </w:r>
    </w:p>
    <w:p w14:paraId="0CEE4C41" w14:textId="77777777" w:rsidR="002341DD" w:rsidRPr="00596E6F" w:rsidRDefault="002341DD" w:rsidP="002341DD">
      <w:pPr>
        <w:pStyle w:val="ListParagraph"/>
        <w:numPr>
          <w:ilvl w:val="0"/>
          <w:numId w:val="4"/>
        </w:numPr>
        <w:spacing w:after="0" w:line="316" w:lineRule="auto"/>
        <w:rPr>
          <w:rFonts w:ascii="Arial" w:hAnsi="Arial" w:cs="Arial"/>
          <w:color w:val="000000" w:themeColor="text1"/>
        </w:rPr>
      </w:pPr>
      <w:r>
        <w:rPr>
          <w:rFonts w:ascii="Arial" w:hAnsi="Arial" w:cs="Arial"/>
        </w:rPr>
        <w:t xml:space="preserve">If the sponsor continues to sponsor IJCAI at Platinum level or above in </w:t>
      </w:r>
      <w:r w:rsidRPr="00604146">
        <w:rPr>
          <w:rFonts w:ascii="Arial" w:eastAsia="Times New Roman" w:hAnsi="Arial" w:cs="Arial"/>
          <w:color w:val="515F5C"/>
          <w:sz w:val="21"/>
          <w:szCs w:val="21"/>
          <w:shd w:val="clear" w:color="auto" w:fill="FFFFFF"/>
          <w:lang w:eastAsia="en-US"/>
        </w:rPr>
        <w:t>past three conferences in a row</w:t>
      </w:r>
      <w:r>
        <w:rPr>
          <w:rFonts w:ascii="Arial" w:eastAsia="Times New Roman" w:hAnsi="Arial" w:cs="Arial"/>
          <w:color w:val="515F5C"/>
          <w:sz w:val="21"/>
          <w:szCs w:val="21"/>
          <w:shd w:val="clear" w:color="auto" w:fill="FFFFFF"/>
          <w:lang w:eastAsia="en-US"/>
        </w:rPr>
        <w:t xml:space="preserve">, </w:t>
      </w:r>
    </w:p>
    <w:p w14:paraId="2CF00958" w14:textId="77777777" w:rsidR="002341DD" w:rsidRPr="00596E6F" w:rsidRDefault="002341DD" w:rsidP="002341DD">
      <w:pPr>
        <w:pStyle w:val="ListParagraph"/>
        <w:numPr>
          <w:ilvl w:val="1"/>
          <w:numId w:val="4"/>
        </w:numPr>
        <w:spacing w:after="0" w:line="316" w:lineRule="auto"/>
        <w:rPr>
          <w:rFonts w:ascii="Arial" w:hAnsi="Arial" w:cs="Arial"/>
          <w:color w:val="000000" w:themeColor="text1"/>
        </w:rPr>
      </w:pPr>
      <w:r>
        <w:rPr>
          <w:rFonts w:ascii="Arial" w:eastAsia="Times New Roman" w:hAnsi="Arial" w:cs="Arial"/>
          <w:color w:val="515F5C"/>
          <w:sz w:val="21"/>
          <w:szCs w:val="21"/>
          <w:shd w:val="clear" w:color="auto" w:fill="FFFFFF"/>
          <w:lang w:eastAsia="en-US"/>
        </w:rPr>
        <w:t xml:space="preserve">the logo of this sponsor will be </w:t>
      </w:r>
      <w:r>
        <w:rPr>
          <w:rFonts w:ascii="Arial" w:hAnsi="Arial" w:cs="Arial"/>
        </w:rPr>
        <w:t>also displayed in the IJCAI Trustee webpage (</w:t>
      </w:r>
      <w:hyperlink r:id="rId11" w:history="1">
        <w:r w:rsidRPr="00EF251F">
          <w:rPr>
            <w:rStyle w:val="Hyperlink"/>
            <w:rFonts w:ascii="Arial" w:hAnsi="Arial" w:cs="Arial"/>
          </w:rPr>
          <w:t>https://www.ijcai.org/</w:t>
        </w:r>
      </w:hyperlink>
      <w:r>
        <w:rPr>
          <w:rFonts w:ascii="Arial" w:hAnsi="Arial" w:cs="Arial"/>
        </w:rPr>
        <w:t xml:space="preserve">) for one year and </w:t>
      </w:r>
    </w:p>
    <w:p w14:paraId="0FA3437F" w14:textId="77777777" w:rsidR="002341DD" w:rsidRPr="00596E6F" w:rsidRDefault="002341DD" w:rsidP="002341DD">
      <w:pPr>
        <w:pStyle w:val="ListParagraph"/>
        <w:numPr>
          <w:ilvl w:val="1"/>
          <w:numId w:val="4"/>
        </w:numPr>
        <w:spacing w:after="0" w:line="316" w:lineRule="auto"/>
        <w:rPr>
          <w:rFonts w:ascii="Arial" w:hAnsi="Arial" w:cs="Arial"/>
        </w:rPr>
      </w:pPr>
      <w:r>
        <w:rPr>
          <w:rFonts w:ascii="Arial" w:hAnsi="Arial" w:cs="Arial"/>
        </w:rPr>
        <w:t xml:space="preserve">the sponsor is entitled either </w:t>
      </w:r>
      <w:r w:rsidRPr="00596E6F">
        <w:rPr>
          <w:rFonts w:ascii="Arial" w:hAnsi="Arial" w:cs="Arial"/>
        </w:rPr>
        <w:t>two additional registrations or one additional exhibit booth</w:t>
      </w:r>
    </w:p>
    <w:p w14:paraId="4483EFCA" w14:textId="77777777" w:rsidR="00B26D93" w:rsidRPr="007A3056" w:rsidRDefault="00B26D93" w:rsidP="007A3056">
      <w:pPr>
        <w:spacing w:after="0" w:line="316" w:lineRule="auto"/>
        <w:ind w:left="1080"/>
        <w:rPr>
          <w:rFonts w:ascii="Arial" w:hAnsi="Arial" w:cs="Arial"/>
          <w:color w:val="000000" w:themeColor="text1"/>
        </w:rPr>
      </w:pPr>
    </w:p>
    <w:p w14:paraId="707B0793" w14:textId="77777777" w:rsidR="00D3542B" w:rsidRPr="003F5E30" w:rsidRDefault="00D3542B" w:rsidP="00D3542B">
      <w:pPr>
        <w:pStyle w:val="ListParagraph"/>
        <w:spacing w:after="0" w:line="316" w:lineRule="auto"/>
        <w:ind w:left="1440"/>
        <w:rPr>
          <w:rFonts w:ascii="Arial" w:hAnsi="Arial" w:cs="Arial"/>
          <w:color w:val="000000" w:themeColor="text1"/>
        </w:rPr>
      </w:pPr>
    </w:p>
    <w:p w14:paraId="601891EC" w14:textId="1B32F9BB" w:rsidR="00AA2105" w:rsidRPr="00B1342D" w:rsidRDefault="2C8AD135" w:rsidP="00CF043C">
      <w:pPr>
        <w:spacing w:after="98" w:line="316" w:lineRule="auto"/>
        <w:ind w:right="4549"/>
        <w:rPr>
          <w:rFonts w:ascii="Arial" w:hAnsi="Arial" w:cs="Arial"/>
        </w:rPr>
      </w:pPr>
      <w:r w:rsidRPr="00B1342D">
        <w:rPr>
          <w:rFonts w:ascii="Arial" w:eastAsia="Arial" w:hAnsi="Arial" w:cs="Arial"/>
          <w:b/>
          <w:bCs/>
          <w:color w:val="333333"/>
          <w:sz w:val="25"/>
          <w:szCs w:val="25"/>
        </w:rPr>
        <w:t>Gold: US$</w:t>
      </w:r>
      <w:r w:rsidR="00C45C33" w:rsidRPr="00B1342D">
        <w:rPr>
          <w:rFonts w:ascii="Arial" w:eastAsia="Arial" w:hAnsi="Arial" w:cs="Arial"/>
          <w:b/>
          <w:bCs/>
          <w:color w:val="333333"/>
          <w:sz w:val="25"/>
          <w:szCs w:val="25"/>
        </w:rPr>
        <w:t>20</w:t>
      </w:r>
      <w:r w:rsidRPr="00B1342D">
        <w:rPr>
          <w:rFonts w:ascii="Arial" w:eastAsia="Arial" w:hAnsi="Arial" w:cs="Arial"/>
          <w:b/>
          <w:bCs/>
          <w:color w:val="333333"/>
          <w:sz w:val="25"/>
          <w:szCs w:val="25"/>
        </w:rPr>
        <w:t>,000</w:t>
      </w:r>
      <w:r w:rsidRPr="00B1342D">
        <w:rPr>
          <w:rFonts w:ascii="Arial" w:eastAsia="Trebuchet MS" w:hAnsi="Arial" w:cs="Arial"/>
          <w:color w:val="666666"/>
          <w:sz w:val="21"/>
          <w:szCs w:val="21"/>
        </w:rPr>
        <w:t xml:space="preserve"> </w:t>
      </w:r>
    </w:p>
    <w:p w14:paraId="29A2F98E" w14:textId="4AC2B902" w:rsidR="00AA2105" w:rsidRPr="00997E26" w:rsidRDefault="000A2ECD" w:rsidP="00997E26">
      <w:pPr>
        <w:pStyle w:val="ListParagraph"/>
        <w:numPr>
          <w:ilvl w:val="0"/>
          <w:numId w:val="4"/>
        </w:numPr>
        <w:spacing w:after="0" w:line="266" w:lineRule="auto"/>
        <w:rPr>
          <w:rFonts w:ascii="Arial" w:hAnsi="Arial" w:cs="Arial"/>
          <w:color w:val="000000" w:themeColor="text1"/>
        </w:rPr>
      </w:pPr>
      <w:r>
        <w:rPr>
          <w:rFonts w:ascii="Arial" w:eastAsia="Arial" w:hAnsi="Arial" w:cs="Arial"/>
          <w:color w:val="333333"/>
        </w:rPr>
        <w:t>4</w:t>
      </w:r>
      <w:r w:rsidR="72CE54D5" w:rsidRPr="00B1342D">
        <w:rPr>
          <w:rFonts w:ascii="Arial" w:eastAsia="Arial" w:hAnsi="Arial" w:cs="Arial"/>
          <w:color w:val="333333"/>
        </w:rPr>
        <w:t xml:space="preserve"> </w:t>
      </w:r>
      <w:r w:rsidR="00997E26">
        <w:rPr>
          <w:rFonts w:ascii="Arial" w:hAnsi="Arial" w:cs="Arial"/>
        </w:rPr>
        <w:t xml:space="preserve">complementary </w:t>
      </w:r>
      <w:r w:rsidR="00997E26" w:rsidRPr="00B1342D">
        <w:rPr>
          <w:rFonts w:ascii="Arial" w:hAnsi="Arial" w:cs="Arial"/>
        </w:rPr>
        <w:t xml:space="preserve">full registrations (these include welcome reception, banquet, coffee-breaks, conference bag and access to technical program) </w:t>
      </w:r>
    </w:p>
    <w:p w14:paraId="6C4C88DC" w14:textId="098EF7D2" w:rsidR="00AA2105" w:rsidRPr="00B1342D" w:rsidRDefault="2C8AD135">
      <w:pPr>
        <w:numPr>
          <w:ilvl w:val="0"/>
          <w:numId w:val="6"/>
        </w:numPr>
        <w:spacing w:after="24" w:line="266" w:lineRule="auto"/>
        <w:ind w:right="583" w:hanging="350"/>
        <w:rPr>
          <w:rFonts w:ascii="Arial" w:hAnsi="Arial" w:cs="Arial"/>
        </w:rPr>
      </w:pPr>
      <w:r w:rsidRPr="00B1342D">
        <w:rPr>
          <w:rFonts w:ascii="Arial" w:eastAsia="Arial" w:hAnsi="Arial" w:cs="Arial"/>
          <w:color w:val="333333"/>
        </w:rPr>
        <w:t xml:space="preserve">2 </w:t>
      </w:r>
      <w:r w:rsidR="00997E26">
        <w:rPr>
          <w:rFonts w:ascii="Arial" w:hAnsi="Arial" w:cs="Arial"/>
        </w:rPr>
        <w:t>complementary</w:t>
      </w:r>
      <w:r w:rsidR="00997E26" w:rsidRPr="00B1342D">
        <w:rPr>
          <w:rFonts w:ascii="Arial" w:eastAsia="Arial" w:hAnsi="Arial" w:cs="Arial"/>
          <w:color w:val="333333"/>
        </w:rPr>
        <w:t xml:space="preserve"> </w:t>
      </w:r>
      <w:r w:rsidRPr="00B1342D">
        <w:rPr>
          <w:rFonts w:ascii="Arial" w:eastAsia="Arial" w:hAnsi="Arial" w:cs="Arial"/>
          <w:color w:val="333333"/>
        </w:rPr>
        <w:t xml:space="preserve">exhibit stands </w:t>
      </w:r>
    </w:p>
    <w:p w14:paraId="30FB1B24" w14:textId="095E8D5D" w:rsidR="2C8AD135" w:rsidRPr="00B1342D" w:rsidRDefault="2C8AD135" w:rsidP="2C8AD135">
      <w:pPr>
        <w:pStyle w:val="ListParagraph"/>
        <w:numPr>
          <w:ilvl w:val="0"/>
          <w:numId w:val="4"/>
        </w:numPr>
        <w:spacing w:after="24" w:line="266" w:lineRule="auto"/>
        <w:ind w:right="583"/>
        <w:rPr>
          <w:rFonts w:ascii="Arial" w:hAnsi="Arial" w:cs="Arial"/>
          <w:color w:val="333333"/>
          <w:lang w:val="en-US"/>
        </w:rPr>
      </w:pPr>
      <w:r w:rsidRPr="00B1342D">
        <w:rPr>
          <w:rFonts w:ascii="Arial" w:hAnsi="Arial" w:cs="Arial"/>
          <w:lang w:val="en-US"/>
        </w:rPr>
        <w:t>optional presentation or demonstration during the industry sessions</w:t>
      </w:r>
    </w:p>
    <w:p w14:paraId="6515A250" w14:textId="42579E84" w:rsidR="2C8AD135" w:rsidRPr="00B1342D" w:rsidRDefault="004B29F0" w:rsidP="2C8AD135">
      <w:pPr>
        <w:pStyle w:val="ListParagraph"/>
        <w:numPr>
          <w:ilvl w:val="0"/>
          <w:numId w:val="4"/>
        </w:numPr>
        <w:rPr>
          <w:rFonts w:ascii="Arial" w:hAnsi="Arial" w:cs="Arial"/>
          <w:color w:val="000000" w:themeColor="text1"/>
          <w:lang w:val="en-US"/>
        </w:rPr>
      </w:pPr>
      <w:r>
        <w:rPr>
          <w:rFonts w:ascii="Arial" w:hAnsi="Arial" w:cs="Arial"/>
          <w:lang w:val="en-US"/>
        </w:rPr>
        <w:t>5</w:t>
      </w:r>
      <w:r w:rsidRPr="00B1342D">
        <w:rPr>
          <w:rFonts w:ascii="Arial" w:hAnsi="Arial" w:cs="Arial"/>
          <w:lang w:val="en-US"/>
        </w:rPr>
        <w:t xml:space="preserve"> </w:t>
      </w:r>
      <w:r w:rsidR="2C8AD135" w:rsidRPr="00B1342D">
        <w:rPr>
          <w:rFonts w:ascii="Arial" w:hAnsi="Arial" w:cs="Arial"/>
          <w:lang w:val="en-US"/>
        </w:rPr>
        <w:t xml:space="preserve">pieces of advertisements in the Job Match program on the </w:t>
      </w:r>
      <w:r w:rsidR="00997E26">
        <w:rPr>
          <w:rFonts w:ascii="Arial" w:hAnsi="Arial" w:cs="Arial"/>
        </w:rPr>
        <w:t>IJCAI-19</w:t>
      </w:r>
      <w:r w:rsidR="00997E26" w:rsidRPr="00B1342D">
        <w:rPr>
          <w:rFonts w:ascii="Arial" w:hAnsi="Arial" w:cs="Arial"/>
        </w:rPr>
        <w:t xml:space="preserve"> </w:t>
      </w:r>
      <w:r w:rsidR="2C8AD135" w:rsidRPr="00B1342D">
        <w:rPr>
          <w:rFonts w:ascii="Arial" w:hAnsi="Arial" w:cs="Arial"/>
          <w:lang w:val="en-US"/>
        </w:rPr>
        <w:t>webpage</w:t>
      </w:r>
    </w:p>
    <w:p w14:paraId="4324BEB4" w14:textId="6AE99903" w:rsidR="2C8AD135" w:rsidRPr="00B1342D" w:rsidRDefault="2C8AD135" w:rsidP="2C8AD135">
      <w:pPr>
        <w:pStyle w:val="ListParagraph"/>
        <w:numPr>
          <w:ilvl w:val="0"/>
          <w:numId w:val="4"/>
        </w:numPr>
        <w:rPr>
          <w:rFonts w:ascii="Arial" w:hAnsi="Arial" w:cs="Arial"/>
          <w:color w:val="000000" w:themeColor="text1"/>
          <w:lang w:val="en-US"/>
        </w:rPr>
      </w:pPr>
      <w:r w:rsidRPr="00B1342D">
        <w:rPr>
          <w:rFonts w:ascii="Arial" w:hAnsi="Arial" w:cs="Arial"/>
          <w:lang w:val="en-US"/>
        </w:rPr>
        <w:t>access to the job matching program before the student reception</w:t>
      </w:r>
    </w:p>
    <w:p w14:paraId="4F2B5CAD" w14:textId="77777777" w:rsidR="00AA2105" w:rsidRPr="00B1342D" w:rsidRDefault="44722909">
      <w:pPr>
        <w:numPr>
          <w:ilvl w:val="0"/>
          <w:numId w:val="6"/>
        </w:numPr>
        <w:spacing w:after="24" w:line="266" w:lineRule="auto"/>
        <w:ind w:right="583" w:hanging="350"/>
        <w:rPr>
          <w:rFonts w:ascii="Arial" w:hAnsi="Arial" w:cs="Arial"/>
        </w:rPr>
      </w:pPr>
      <w:r w:rsidRPr="00B1342D">
        <w:rPr>
          <w:rFonts w:ascii="Arial" w:eastAsia="Arial" w:hAnsi="Arial" w:cs="Arial"/>
          <w:color w:val="333333"/>
        </w:rPr>
        <w:t xml:space="preserve">Plus the display of the company's name and logo in: </w:t>
      </w:r>
    </w:p>
    <w:p w14:paraId="4D8F4352" w14:textId="77777777" w:rsidR="003A1258" w:rsidRPr="00B1342D" w:rsidRDefault="72CE54D5" w:rsidP="003A1258">
      <w:pPr>
        <w:numPr>
          <w:ilvl w:val="1"/>
          <w:numId w:val="6"/>
        </w:numPr>
        <w:spacing w:after="0" w:line="316" w:lineRule="auto"/>
        <w:ind w:right="2770" w:firstLine="1040"/>
        <w:rPr>
          <w:rFonts w:ascii="Arial" w:hAnsi="Arial" w:cs="Arial"/>
        </w:rPr>
      </w:pPr>
      <w:r w:rsidRPr="00B1342D">
        <w:rPr>
          <w:rFonts w:ascii="Arial" w:eastAsia="Arial" w:hAnsi="Arial" w:cs="Arial"/>
          <w:color w:val="333333"/>
        </w:rPr>
        <w:t xml:space="preserve">Printed materials, as schedule permits </w:t>
      </w:r>
    </w:p>
    <w:p w14:paraId="0C167EE7" w14:textId="1E28064F" w:rsidR="003A1258" w:rsidRPr="00B1342D" w:rsidRDefault="00997E26" w:rsidP="003A1258">
      <w:pPr>
        <w:numPr>
          <w:ilvl w:val="1"/>
          <w:numId w:val="6"/>
        </w:numPr>
        <w:spacing w:after="0" w:line="316" w:lineRule="auto"/>
        <w:ind w:right="2770" w:firstLine="1040"/>
        <w:rPr>
          <w:rFonts w:ascii="Arial" w:hAnsi="Arial" w:cs="Arial"/>
        </w:rPr>
      </w:pPr>
      <w:r>
        <w:rPr>
          <w:rFonts w:ascii="Arial" w:hAnsi="Arial" w:cs="Arial"/>
        </w:rPr>
        <w:t>IJCAI-19</w:t>
      </w:r>
      <w:r w:rsidRPr="00B1342D">
        <w:rPr>
          <w:rFonts w:ascii="Arial" w:hAnsi="Arial" w:cs="Arial"/>
        </w:rPr>
        <w:t xml:space="preserve"> </w:t>
      </w:r>
      <w:r w:rsidR="72CE54D5" w:rsidRPr="00B1342D">
        <w:rPr>
          <w:rFonts w:ascii="Arial" w:eastAsia="Arial" w:hAnsi="Arial" w:cs="Arial"/>
          <w:color w:val="333333"/>
        </w:rPr>
        <w:t xml:space="preserve">website and proceedings </w:t>
      </w:r>
    </w:p>
    <w:p w14:paraId="560F1CCA" w14:textId="4E0C08B9" w:rsidR="003A1258" w:rsidRPr="00B1342D" w:rsidRDefault="00997E26" w:rsidP="003A1258">
      <w:pPr>
        <w:numPr>
          <w:ilvl w:val="1"/>
          <w:numId w:val="6"/>
        </w:numPr>
        <w:spacing w:after="0" w:line="316" w:lineRule="auto"/>
        <w:ind w:right="2770" w:firstLine="1040"/>
        <w:rPr>
          <w:rFonts w:ascii="Arial" w:hAnsi="Arial" w:cs="Arial"/>
        </w:rPr>
      </w:pPr>
      <w:r>
        <w:rPr>
          <w:rFonts w:ascii="Arial" w:hAnsi="Arial" w:cs="Arial"/>
        </w:rPr>
        <w:t>IJCAI-19</w:t>
      </w:r>
      <w:r w:rsidRPr="00B1342D">
        <w:rPr>
          <w:rFonts w:ascii="Arial" w:hAnsi="Arial" w:cs="Arial"/>
        </w:rPr>
        <w:t xml:space="preserve"> </w:t>
      </w:r>
      <w:r w:rsidR="72CE54D5" w:rsidRPr="00B1342D">
        <w:rPr>
          <w:rFonts w:ascii="Arial" w:eastAsia="Arial" w:hAnsi="Arial" w:cs="Arial"/>
          <w:color w:val="333333"/>
        </w:rPr>
        <w:t>registration area</w:t>
      </w:r>
    </w:p>
    <w:p w14:paraId="1CD0460E" w14:textId="77777777" w:rsidR="003A1258" w:rsidRPr="00B1342D" w:rsidRDefault="2C8AD135" w:rsidP="003A1258">
      <w:pPr>
        <w:numPr>
          <w:ilvl w:val="1"/>
          <w:numId w:val="6"/>
        </w:numPr>
        <w:spacing w:after="0" w:line="316" w:lineRule="auto"/>
        <w:ind w:right="2770" w:firstLine="1040"/>
        <w:rPr>
          <w:rFonts w:ascii="Arial" w:hAnsi="Arial" w:cs="Arial"/>
        </w:rPr>
      </w:pPr>
      <w:r w:rsidRPr="00B1342D">
        <w:rPr>
          <w:rFonts w:ascii="Arial" w:eastAsia="Arial" w:hAnsi="Arial" w:cs="Arial"/>
          <w:color w:val="333333"/>
        </w:rPr>
        <w:t xml:space="preserve">Signs at appropriate conference events </w:t>
      </w:r>
    </w:p>
    <w:p w14:paraId="7D1C444D" w14:textId="77777777" w:rsidR="00AA2105" w:rsidRPr="00B1342D" w:rsidRDefault="72CE54D5" w:rsidP="003A1258">
      <w:pPr>
        <w:spacing w:after="98" w:line="316" w:lineRule="auto"/>
        <w:ind w:right="2770"/>
        <w:rPr>
          <w:rFonts w:ascii="Arial" w:hAnsi="Arial" w:cs="Arial"/>
        </w:rPr>
      </w:pPr>
      <w:r w:rsidRPr="00B1342D">
        <w:rPr>
          <w:rFonts w:ascii="Arial" w:eastAsia="Arial" w:hAnsi="Arial" w:cs="Arial"/>
          <w:b/>
          <w:bCs/>
          <w:color w:val="333333"/>
          <w:sz w:val="25"/>
          <w:szCs w:val="25"/>
        </w:rPr>
        <w:t>Silver: US$10,000</w:t>
      </w:r>
      <w:r w:rsidRPr="00B1342D">
        <w:rPr>
          <w:rFonts w:ascii="Arial" w:eastAsia="Trebuchet MS" w:hAnsi="Arial" w:cs="Arial"/>
          <w:color w:val="666666"/>
          <w:sz w:val="21"/>
          <w:szCs w:val="21"/>
        </w:rPr>
        <w:t xml:space="preserve"> </w:t>
      </w:r>
    </w:p>
    <w:p w14:paraId="4075272C" w14:textId="5F727D0E" w:rsidR="00AA2105" w:rsidRPr="00997E26" w:rsidRDefault="72CE54D5" w:rsidP="00997E26">
      <w:pPr>
        <w:pStyle w:val="ListParagraph"/>
        <w:numPr>
          <w:ilvl w:val="0"/>
          <w:numId w:val="4"/>
        </w:numPr>
        <w:spacing w:after="0" w:line="266" w:lineRule="auto"/>
        <w:rPr>
          <w:rFonts w:ascii="Arial" w:hAnsi="Arial" w:cs="Arial"/>
          <w:color w:val="000000" w:themeColor="text1"/>
        </w:rPr>
      </w:pPr>
      <w:r w:rsidRPr="00B1342D">
        <w:rPr>
          <w:rFonts w:ascii="Arial" w:eastAsia="Arial" w:hAnsi="Arial" w:cs="Arial"/>
          <w:color w:val="333333"/>
        </w:rPr>
        <w:t xml:space="preserve">2 </w:t>
      </w:r>
      <w:r w:rsidR="00997E26">
        <w:rPr>
          <w:rFonts w:ascii="Arial" w:hAnsi="Arial" w:cs="Arial"/>
        </w:rPr>
        <w:t xml:space="preserve">complementary </w:t>
      </w:r>
      <w:r w:rsidR="00997E26" w:rsidRPr="00B1342D">
        <w:rPr>
          <w:rFonts w:ascii="Arial" w:hAnsi="Arial" w:cs="Arial"/>
        </w:rPr>
        <w:t xml:space="preserve">full registrations (these include welcome reception, banquet, coffee-breaks, conference bag and access to technical program) </w:t>
      </w:r>
    </w:p>
    <w:p w14:paraId="696C9DB8" w14:textId="7541F0FD" w:rsidR="00AA2105" w:rsidRPr="00B1342D" w:rsidRDefault="2C8AD135">
      <w:pPr>
        <w:numPr>
          <w:ilvl w:val="0"/>
          <w:numId w:val="6"/>
        </w:numPr>
        <w:spacing w:after="24" w:line="266" w:lineRule="auto"/>
        <w:ind w:right="583" w:hanging="350"/>
        <w:rPr>
          <w:rFonts w:ascii="Arial" w:hAnsi="Arial" w:cs="Arial"/>
        </w:rPr>
      </w:pPr>
      <w:r w:rsidRPr="00B1342D">
        <w:rPr>
          <w:rFonts w:ascii="Arial" w:eastAsia="Arial" w:hAnsi="Arial" w:cs="Arial"/>
          <w:color w:val="333333"/>
        </w:rPr>
        <w:t xml:space="preserve">1 </w:t>
      </w:r>
      <w:r w:rsidR="00997E26">
        <w:rPr>
          <w:rFonts w:ascii="Arial" w:hAnsi="Arial" w:cs="Arial"/>
        </w:rPr>
        <w:t>complementary</w:t>
      </w:r>
      <w:r w:rsidR="00997E26" w:rsidRPr="00B1342D">
        <w:rPr>
          <w:rFonts w:ascii="Arial" w:eastAsia="Arial" w:hAnsi="Arial" w:cs="Arial"/>
          <w:color w:val="333333"/>
        </w:rPr>
        <w:t xml:space="preserve"> </w:t>
      </w:r>
      <w:r w:rsidRPr="00B1342D">
        <w:rPr>
          <w:rFonts w:ascii="Arial" w:eastAsia="Arial" w:hAnsi="Arial" w:cs="Arial"/>
          <w:color w:val="333333"/>
        </w:rPr>
        <w:t xml:space="preserve">exhibit stand </w:t>
      </w:r>
    </w:p>
    <w:p w14:paraId="0F1D7D05" w14:textId="3B65B431" w:rsidR="2C8AD135" w:rsidRPr="00B1342D" w:rsidRDefault="004B29F0" w:rsidP="2C8AD135">
      <w:pPr>
        <w:pStyle w:val="ListParagraph"/>
        <w:numPr>
          <w:ilvl w:val="0"/>
          <w:numId w:val="4"/>
        </w:numPr>
        <w:spacing w:after="24" w:line="266" w:lineRule="auto"/>
        <w:ind w:right="583"/>
        <w:rPr>
          <w:rFonts w:ascii="Arial" w:hAnsi="Arial" w:cs="Arial"/>
          <w:color w:val="333333"/>
          <w:lang w:val="en-US"/>
        </w:rPr>
      </w:pPr>
      <w:r>
        <w:rPr>
          <w:rFonts w:ascii="Arial" w:hAnsi="Arial" w:cs="Arial"/>
          <w:lang w:val="en-US"/>
        </w:rPr>
        <w:t>4</w:t>
      </w:r>
      <w:r w:rsidR="4F23D10D" w:rsidRPr="00B1342D">
        <w:rPr>
          <w:rFonts w:ascii="Arial" w:hAnsi="Arial" w:cs="Arial"/>
          <w:lang w:val="en-US"/>
        </w:rPr>
        <w:t xml:space="preserve"> piece of advertisement in the Job Match program on the </w:t>
      </w:r>
      <w:r w:rsidR="00997E26">
        <w:rPr>
          <w:rFonts w:ascii="Arial" w:hAnsi="Arial" w:cs="Arial"/>
        </w:rPr>
        <w:t>IJCAI-19</w:t>
      </w:r>
      <w:r w:rsidR="4F23D10D" w:rsidRPr="00B1342D">
        <w:rPr>
          <w:rFonts w:ascii="Arial" w:hAnsi="Arial" w:cs="Arial"/>
          <w:lang w:val="en-US"/>
        </w:rPr>
        <w:t xml:space="preserve"> webpage</w:t>
      </w:r>
    </w:p>
    <w:p w14:paraId="06EB9AC7" w14:textId="77777777" w:rsidR="00AA2105" w:rsidRPr="00B1342D" w:rsidRDefault="72CE54D5">
      <w:pPr>
        <w:numPr>
          <w:ilvl w:val="0"/>
          <w:numId w:val="6"/>
        </w:numPr>
        <w:spacing w:after="24" w:line="266" w:lineRule="auto"/>
        <w:ind w:right="583" w:hanging="350"/>
        <w:rPr>
          <w:rFonts w:ascii="Arial" w:hAnsi="Arial" w:cs="Arial"/>
        </w:rPr>
      </w:pPr>
      <w:r w:rsidRPr="00B1342D">
        <w:rPr>
          <w:rFonts w:ascii="Arial" w:eastAsia="Arial" w:hAnsi="Arial" w:cs="Arial"/>
          <w:color w:val="333333"/>
        </w:rPr>
        <w:t xml:space="preserve">Plus, the display of the company's name and logo in: </w:t>
      </w:r>
    </w:p>
    <w:p w14:paraId="179D6C3C" w14:textId="77777777" w:rsidR="00BD4F25" w:rsidRPr="00B1342D" w:rsidRDefault="72CE54D5" w:rsidP="00BD4F25">
      <w:pPr>
        <w:numPr>
          <w:ilvl w:val="1"/>
          <w:numId w:val="6"/>
        </w:numPr>
        <w:spacing w:after="0" w:line="316" w:lineRule="auto"/>
        <w:ind w:right="3053" w:firstLine="1040"/>
        <w:rPr>
          <w:rFonts w:ascii="Arial" w:hAnsi="Arial" w:cs="Arial"/>
        </w:rPr>
      </w:pPr>
      <w:r w:rsidRPr="00B1342D">
        <w:rPr>
          <w:rFonts w:ascii="Arial" w:eastAsia="Arial" w:hAnsi="Arial" w:cs="Arial"/>
          <w:color w:val="333333"/>
        </w:rPr>
        <w:t xml:space="preserve">Printed materials, as schedule permits </w:t>
      </w:r>
    </w:p>
    <w:p w14:paraId="0D4DE628" w14:textId="3DAC0B4C" w:rsidR="00BD4F25" w:rsidRPr="00B1342D" w:rsidRDefault="00997E26" w:rsidP="00BD4F25">
      <w:pPr>
        <w:numPr>
          <w:ilvl w:val="1"/>
          <w:numId w:val="6"/>
        </w:numPr>
        <w:spacing w:after="0" w:line="316" w:lineRule="auto"/>
        <w:ind w:right="3053" w:firstLine="1040"/>
        <w:rPr>
          <w:rFonts w:ascii="Arial" w:hAnsi="Arial" w:cs="Arial"/>
        </w:rPr>
      </w:pPr>
      <w:r>
        <w:rPr>
          <w:rFonts w:ascii="Arial" w:hAnsi="Arial" w:cs="Arial"/>
        </w:rPr>
        <w:t>IJCAI-19</w:t>
      </w:r>
      <w:r w:rsidRPr="00B1342D">
        <w:rPr>
          <w:rFonts w:ascii="Arial" w:hAnsi="Arial" w:cs="Arial"/>
        </w:rPr>
        <w:t xml:space="preserve"> </w:t>
      </w:r>
      <w:r w:rsidR="72CE54D5" w:rsidRPr="00B1342D">
        <w:rPr>
          <w:rFonts w:ascii="Arial" w:eastAsia="Arial" w:hAnsi="Arial" w:cs="Arial"/>
          <w:color w:val="333333"/>
        </w:rPr>
        <w:t xml:space="preserve">website and proceedings </w:t>
      </w:r>
    </w:p>
    <w:p w14:paraId="00835464" w14:textId="2E455AF2" w:rsidR="00BD4F25" w:rsidRPr="00B1342D" w:rsidRDefault="00997E26" w:rsidP="00BD4F25">
      <w:pPr>
        <w:numPr>
          <w:ilvl w:val="1"/>
          <w:numId w:val="6"/>
        </w:numPr>
        <w:spacing w:after="0" w:line="316" w:lineRule="auto"/>
        <w:ind w:right="3053" w:firstLine="1040"/>
        <w:rPr>
          <w:rFonts w:ascii="Arial" w:hAnsi="Arial" w:cs="Arial"/>
        </w:rPr>
      </w:pPr>
      <w:r>
        <w:rPr>
          <w:rFonts w:ascii="Arial" w:hAnsi="Arial" w:cs="Arial"/>
        </w:rPr>
        <w:t>IJCAI-19</w:t>
      </w:r>
      <w:r w:rsidRPr="00B1342D">
        <w:rPr>
          <w:rFonts w:ascii="Arial" w:hAnsi="Arial" w:cs="Arial"/>
        </w:rPr>
        <w:t xml:space="preserve"> </w:t>
      </w:r>
      <w:r w:rsidR="72CE54D5" w:rsidRPr="00B1342D">
        <w:rPr>
          <w:rFonts w:ascii="Arial" w:eastAsia="Arial" w:hAnsi="Arial" w:cs="Arial"/>
          <w:color w:val="333333"/>
        </w:rPr>
        <w:t xml:space="preserve">registration area </w:t>
      </w:r>
    </w:p>
    <w:p w14:paraId="49493B39" w14:textId="77777777" w:rsidR="000A420B" w:rsidRPr="00B1342D" w:rsidRDefault="2C8AD135" w:rsidP="000A420B">
      <w:pPr>
        <w:numPr>
          <w:ilvl w:val="1"/>
          <w:numId w:val="6"/>
        </w:numPr>
        <w:spacing w:after="0" w:line="316" w:lineRule="auto"/>
        <w:ind w:right="3053" w:firstLine="1040"/>
        <w:rPr>
          <w:rFonts w:ascii="Arial" w:hAnsi="Arial" w:cs="Arial"/>
        </w:rPr>
      </w:pPr>
      <w:r w:rsidRPr="00B1342D">
        <w:rPr>
          <w:rFonts w:ascii="Arial" w:eastAsia="Arial" w:hAnsi="Arial" w:cs="Arial"/>
          <w:color w:val="333333"/>
        </w:rPr>
        <w:t>Signs at appropriate conference events</w:t>
      </w:r>
    </w:p>
    <w:p w14:paraId="57412E5B" w14:textId="6710A696" w:rsidR="2C8AD135" w:rsidRPr="00B1342D" w:rsidRDefault="2C8AD135" w:rsidP="2C8AD135">
      <w:pPr>
        <w:spacing w:after="0" w:line="316" w:lineRule="auto"/>
        <w:ind w:right="3053"/>
        <w:rPr>
          <w:rFonts w:ascii="Arial" w:eastAsia="Arial" w:hAnsi="Arial" w:cs="Arial"/>
          <w:b/>
          <w:bCs/>
          <w:color w:val="333333"/>
          <w:sz w:val="25"/>
          <w:szCs w:val="25"/>
        </w:rPr>
      </w:pPr>
    </w:p>
    <w:p w14:paraId="1971CAB5" w14:textId="7F24BB14" w:rsidR="000A420B" w:rsidRPr="00B1342D" w:rsidRDefault="72CE54D5" w:rsidP="72CE54D5">
      <w:pPr>
        <w:spacing w:after="0" w:line="316" w:lineRule="auto"/>
        <w:ind w:right="3053"/>
        <w:rPr>
          <w:rFonts w:ascii="Arial" w:eastAsia="Arial" w:hAnsi="Arial" w:cs="Arial"/>
          <w:b/>
          <w:bCs/>
          <w:color w:val="333333"/>
          <w:sz w:val="25"/>
          <w:szCs w:val="25"/>
        </w:rPr>
      </w:pPr>
      <w:r w:rsidRPr="00B1342D">
        <w:rPr>
          <w:rFonts w:ascii="Arial" w:eastAsia="Arial" w:hAnsi="Arial" w:cs="Arial"/>
          <w:b/>
          <w:bCs/>
          <w:color w:val="333333"/>
          <w:sz w:val="25"/>
          <w:szCs w:val="25"/>
        </w:rPr>
        <w:t xml:space="preserve">Bronze: US$5,000 </w:t>
      </w:r>
    </w:p>
    <w:p w14:paraId="3D7A4E42" w14:textId="694B8837" w:rsidR="00AA2105" w:rsidRPr="00997E26" w:rsidRDefault="72CE54D5" w:rsidP="00997E26">
      <w:pPr>
        <w:pStyle w:val="ListParagraph"/>
        <w:numPr>
          <w:ilvl w:val="0"/>
          <w:numId w:val="4"/>
        </w:numPr>
        <w:spacing w:after="0" w:line="266" w:lineRule="auto"/>
        <w:rPr>
          <w:rFonts w:ascii="Arial" w:hAnsi="Arial" w:cs="Arial"/>
          <w:color w:val="000000" w:themeColor="text1"/>
        </w:rPr>
      </w:pPr>
      <w:r w:rsidRPr="00B1342D">
        <w:rPr>
          <w:rFonts w:ascii="Arial" w:eastAsia="Arial" w:hAnsi="Arial" w:cs="Arial"/>
          <w:color w:val="333333"/>
        </w:rPr>
        <w:t xml:space="preserve">1 </w:t>
      </w:r>
      <w:r w:rsidR="00997E26">
        <w:rPr>
          <w:rFonts w:ascii="Arial" w:hAnsi="Arial" w:cs="Arial"/>
        </w:rPr>
        <w:t>complementary full registration</w:t>
      </w:r>
      <w:r w:rsidR="00997E26" w:rsidRPr="00B1342D">
        <w:rPr>
          <w:rFonts w:ascii="Arial" w:hAnsi="Arial" w:cs="Arial"/>
        </w:rPr>
        <w:t xml:space="preserve"> (these include welcome reception, banquet, coffee-breaks, conference bag and access to technical program) </w:t>
      </w:r>
    </w:p>
    <w:p w14:paraId="1818FEEA" w14:textId="77777777" w:rsidR="00AA2105" w:rsidRPr="00B1342D" w:rsidRDefault="44722909">
      <w:pPr>
        <w:numPr>
          <w:ilvl w:val="0"/>
          <w:numId w:val="6"/>
        </w:numPr>
        <w:spacing w:after="24" w:line="266" w:lineRule="auto"/>
        <w:ind w:right="583" w:hanging="350"/>
        <w:rPr>
          <w:rFonts w:ascii="Arial" w:hAnsi="Arial" w:cs="Arial"/>
        </w:rPr>
      </w:pPr>
      <w:r w:rsidRPr="00B1342D">
        <w:rPr>
          <w:rFonts w:ascii="Arial" w:eastAsia="Arial" w:hAnsi="Arial" w:cs="Arial"/>
          <w:color w:val="333333"/>
        </w:rPr>
        <w:t xml:space="preserve">Plus the display of the company's name and logo in: </w:t>
      </w:r>
    </w:p>
    <w:p w14:paraId="11F80EAF" w14:textId="6D8EFED5" w:rsidR="000A420B" w:rsidRPr="00B1342D" w:rsidRDefault="2C8AD135" w:rsidP="000A420B">
      <w:pPr>
        <w:numPr>
          <w:ilvl w:val="1"/>
          <w:numId w:val="6"/>
        </w:numPr>
        <w:spacing w:after="24" w:line="266" w:lineRule="auto"/>
        <w:ind w:right="2770" w:firstLine="1040"/>
        <w:rPr>
          <w:rFonts w:ascii="Arial" w:hAnsi="Arial" w:cs="Arial"/>
        </w:rPr>
      </w:pPr>
      <w:r w:rsidRPr="00B1342D">
        <w:rPr>
          <w:rFonts w:ascii="Arial" w:eastAsia="Arial" w:hAnsi="Arial" w:cs="Arial"/>
          <w:color w:val="333333"/>
        </w:rPr>
        <w:t xml:space="preserve">Printed materials, as schedule permits </w:t>
      </w:r>
    </w:p>
    <w:p w14:paraId="74580179" w14:textId="6E3E706D" w:rsidR="00AA2105" w:rsidRPr="00B1342D" w:rsidRDefault="72CE54D5" w:rsidP="000A420B">
      <w:pPr>
        <w:numPr>
          <w:ilvl w:val="1"/>
          <w:numId w:val="6"/>
        </w:numPr>
        <w:spacing w:after="24" w:line="266" w:lineRule="auto"/>
        <w:ind w:right="2770" w:firstLine="1040"/>
        <w:rPr>
          <w:rFonts w:ascii="Arial" w:hAnsi="Arial" w:cs="Arial"/>
        </w:rPr>
      </w:pPr>
      <w:r w:rsidRPr="00B1342D">
        <w:rPr>
          <w:rFonts w:ascii="Arial" w:eastAsia="Arial" w:hAnsi="Arial" w:cs="Arial"/>
          <w:color w:val="333333"/>
        </w:rPr>
        <w:t>IJCAI</w:t>
      </w:r>
      <w:r w:rsidR="00830FC3">
        <w:rPr>
          <w:rFonts w:ascii="Arial" w:eastAsia="Arial" w:hAnsi="Arial" w:cs="Arial"/>
          <w:lang w:eastAsia="en-US"/>
        </w:rPr>
        <w:t>-19</w:t>
      </w:r>
      <w:r w:rsidRPr="00B1342D">
        <w:rPr>
          <w:rFonts w:ascii="Arial" w:eastAsia="Arial" w:hAnsi="Arial" w:cs="Arial"/>
          <w:color w:val="333333"/>
        </w:rPr>
        <w:t xml:space="preserve"> website and proceedings </w:t>
      </w:r>
    </w:p>
    <w:p w14:paraId="6F3D7E1C" w14:textId="1203ADE9" w:rsidR="00AA2105" w:rsidRPr="00B1342D" w:rsidRDefault="72CE54D5" w:rsidP="005021CD">
      <w:pPr>
        <w:numPr>
          <w:ilvl w:val="1"/>
          <w:numId w:val="6"/>
        </w:numPr>
        <w:spacing w:after="24" w:line="266" w:lineRule="auto"/>
        <w:ind w:right="3053" w:firstLine="1040"/>
        <w:rPr>
          <w:rFonts w:ascii="Arial" w:hAnsi="Arial" w:cs="Arial"/>
        </w:rPr>
      </w:pPr>
      <w:r w:rsidRPr="00B1342D">
        <w:rPr>
          <w:rFonts w:ascii="Arial" w:eastAsia="Arial" w:hAnsi="Arial" w:cs="Arial"/>
          <w:color w:val="333333"/>
        </w:rPr>
        <w:t>IJCAI</w:t>
      </w:r>
      <w:r w:rsidR="00830FC3">
        <w:rPr>
          <w:rFonts w:ascii="Arial" w:eastAsia="Arial" w:hAnsi="Arial" w:cs="Arial"/>
          <w:lang w:eastAsia="en-US"/>
        </w:rPr>
        <w:t>-19</w:t>
      </w:r>
      <w:r w:rsidRPr="00B1342D">
        <w:rPr>
          <w:rFonts w:ascii="Arial" w:eastAsia="Arial" w:hAnsi="Arial" w:cs="Arial"/>
          <w:color w:val="333333"/>
        </w:rPr>
        <w:t xml:space="preserve"> registration area </w:t>
      </w:r>
    </w:p>
    <w:p w14:paraId="08A0A654" w14:textId="29576C01" w:rsidR="00892AA5" w:rsidRPr="003F5E30" w:rsidRDefault="00DA2B42" w:rsidP="003F5E30">
      <w:pPr>
        <w:numPr>
          <w:ilvl w:val="1"/>
          <w:numId w:val="6"/>
        </w:numPr>
        <w:spacing w:after="377" w:line="266" w:lineRule="auto"/>
        <w:ind w:right="3195" w:firstLine="1040"/>
        <w:rPr>
          <w:rFonts w:ascii="Arial" w:hAnsi="Arial" w:cs="Arial"/>
        </w:rPr>
      </w:pPr>
      <w:r w:rsidRPr="00B1342D">
        <w:rPr>
          <w:rFonts w:ascii="Arial" w:eastAsia="Arial" w:hAnsi="Arial" w:cs="Arial"/>
          <w:color w:val="333333"/>
        </w:rPr>
        <w:t>Signs at appropriate conference events</w:t>
      </w:r>
      <w:r w:rsidRPr="00B1342D">
        <w:rPr>
          <w:rFonts w:ascii="Arial" w:eastAsia="Arial" w:hAnsi="Arial" w:cs="Arial"/>
          <w:color w:val="333333"/>
          <w:sz w:val="21"/>
          <w:szCs w:val="21"/>
        </w:rPr>
        <w:t xml:space="preserve"> </w:t>
      </w:r>
      <w:r w:rsidRPr="00B1342D">
        <w:rPr>
          <w:rFonts w:ascii="Arial" w:eastAsia="Arial" w:hAnsi="Arial" w:cs="Arial"/>
          <w:color w:val="333333"/>
          <w:sz w:val="21"/>
        </w:rPr>
        <w:tab/>
      </w:r>
      <w:r w:rsidRPr="00B1342D">
        <w:rPr>
          <w:rFonts w:ascii="Arial" w:eastAsia="Arial" w:hAnsi="Arial" w:cs="Arial"/>
          <w:sz w:val="21"/>
          <w:szCs w:val="21"/>
        </w:rPr>
        <w:t xml:space="preserve"> </w:t>
      </w:r>
      <w:r w:rsidRPr="003F5E30">
        <w:rPr>
          <w:rFonts w:ascii="Arial" w:eastAsia="Arial" w:hAnsi="Arial" w:cs="Arial"/>
          <w:sz w:val="21"/>
        </w:rPr>
        <w:t xml:space="preserve"> </w:t>
      </w:r>
    </w:p>
    <w:p w14:paraId="1619911A" w14:textId="77777777" w:rsidR="00AA2105" w:rsidRPr="00B1342D" w:rsidRDefault="72CE54D5">
      <w:pPr>
        <w:pStyle w:val="Heading1"/>
        <w:spacing w:after="226"/>
        <w:ind w:left="1913" w:right="0" w:firstLine="0"/>
        <w:jc w:val="left"/>
      </w:pPr>
      <w:r w:rsidRPr="00B1342D">
        <w:t>INDUSTRY DAY SPONSORSHIP</w:t>
      </w:r>
    </w:p>
    <w:p w14:paraId="6DE048D7" w14:textId="3ACA79AD" w:rsidR="00AA2105" w:rsidRPr="00520361" w:rsidRDefault="00B162BB" w:rsidP="44722909">
      <w:pPr>
        <w:spacing w:after="137" w:line="413" w:lineRule="auto"/>
        <w:ind w:left="-3" w:right="262" w:hanging="10"/>
        <w:rPr>
          <w:rFonts w:ascii="SimSun" w:eastAsia="SimSun" w:hAnsi="SimSun" w:cs="SimSun"/>
          <w:color w:val="333333"/>
          <w:lang w:eastAsia="zh-CN"/>
        </w:rPr>
      </w:pPr>
      <w:r>
        <w:rPr>
          <w:rFonts w:ascii="Arial" w:eastAsia="Arial" w:hAnsi="Arial" w:cs="Arial"/>
          <w:b/>
          <w:bCs/>
          <w:sz w:val="23"/>
          <w:szCs w:val="23"/>
        </w:rPr>
        <w:t xml:space="preserve">Contact: </w:t>
      </w:r>
      <w:r w:rsidR="000B34BD" w:rsidRPr="000B34BD">
        <w:rPr>
          <w:rFonts w:ascii="Arial" w:eastAsia="Arial" w:hAnsi="Arial" w:cs="Arial"/>
          <w:bCs/>
          <w:sz w:val="23"/>
          <w:szCs w:val="23"/>
        </w:rPr>
        <w:t xml:space="preserve">IJCAI-2019 Industry Chair: </w:t>
      </w:r>
      <w:r w:rsidR="00520361">
        <w:rPr>
          <w:rFonts w:ascii="Arial" w:eastAsia="Arial" w:hAnsi="Arial" w:cs="Arial"/>
          <w:bCs/>
          <w:color w:val="0000FF"/>
        </w:rPr>
        <w:t>Yu Zheng (</w:t>
      </w:r>
      <w:r w:rsidR="002978FF">
        <w:rPr>
          <w:rFonts w:ascii="SimSun" w:eastAsia="SimSun" w:hAnsi="SimSun" w:cs="SimSun" w:hint="eastAsia"/>
          <w:bCs/>
          <w:color w:val="0000FF"/>
          <w:lang w:eastAsia="zh-CN"/>
        </w:rPr>
        <w:t>msyuzheng@outlook.com</w:t>
      </w:r>
      <w:r w:rsidR="00520361">
        <w:rPr>
          <w:rFonts w:ascii="SimSun" w:eastAsia="SimSun" w:hAnsi="SimSun" w:cs="SimSun" w:hint="eastAsia"/>
          <w:bCs/>
          <w:color w:val="0000FF"/>
          <w:lang w:eastAsia="zh-CN"/>
        </w:rPr>
        <w:t>)</w:t>
      </w:r>
    </w:p>
    <w:p w14:paraId="50575B5D" w14:textId="51846BFC" w:rsidR="00AA2105" w:rsidRPr="00B1342D" w:rsidRDefault="2C8AD135">
      <w:pPr>
        <w:spacing w:after="338" w:line="266" w:lineRule="auto"/>
        <w:ind w:left="10" w:right="583" w:hanging="9"/>
        <w:rPr>
          <w:rFonts w:ascii="Arial" w:hAnsi="Arial" w:cs="Arial"/>
        </w:rPr>
      </w:pPr>
      <w:r w:rsidRPr="00B162BB">
        <w:rPr>
          <w:rFonts w:ascii="Arial" w:eastAsia="Arial" w:hAnsi="Arial" w:cs="Arial"/>
          <w:color w:val="333333"/>
        </w:rPr>
        <w:t xml:space="preserve">The Industry Day brings together researchers, entrepreneurs, and executives to exchange insights on the role of AI in consumer, corporate, and government applications.  With talks by </w:t>
      </w:r>
      <w:r w:rsidRPr="00B162BB">
        <w:rPr>
          <w:rFonts w:ascii="Arial" w:eastAsia="Arial" w:hAnsi="Arial" w:cs="Arial"/>
          <w:color w:val="333333"/>
        </w:rPr>
        <w:lastRenderedPageBreak/>
        <w:t>industry le</w:t>
      </w:r>
      <w:r w:rsidRPr="00B1342D">
        <w:rPr>
          <w:rFonts w:ascii="Arial" w:eastAsia="Arial" w:hAnsi="Arial" w:cs="Arial"/>
          <w:color w:val="333333"/>
        </w:rPr>
        <w:t>aders, a panel and an exhibition of ongoing projects that leverages nearby major industry and research institutions, the Industry Day</w:t>
      </w:r>
      <w:r w:rsidR="002A4951">
        <w:rPr>
          <w:rFonts w:ascii="Arial" w:eastAsia="Arial" w:hAnsi="Arial" w:cs="Arial"/>
          <w:color w:val="333333"/>
        </w:rPr>
        <w:t>s provide</w:t>
      </w:r>
      <w:r w:rsidRPr="00B1342D">
        <w:rPr>
          <w:rFonts w:ascii="Arial" w:eastAsia="Arial" w:hAnsi="Arial" w:cs="Arial"/>
          <w:color w:val="333333"/>
        </w:rPr>
        <w:t xml:space="preserve"> a unique opportunity for research and industry innovators to dialog about major trends in Cognitive Computing, Big Data Insight, and other overarching themes. </w:t>
      </w:r>
      <w:r w:rsidRPr="00B1342D">
        <w:rPr>
          <w:rFonts w:ascii="Arial" w:eastAsia="Arial" w:hAnsi="Arial" w:cs="Arial"/>
        </w:rPr>
        <w:t xml:space="preserve"> </w:t>
      </w:r>
    </w:p>
    <w:p w14:paraId="4258D0FB" w14:textId="651FF807" w:rsidR="00AA2105" w:rsidRPr="00B1342D" w:rsidRDefault="2C8AD135">
      <w:pPr>
        <w:pStyle w:val="Heading2"/>
        <w:spacing w:after="7"/>
        <w:ind w:left="-3"/>
      </w:pPr>
      <w:r w:rsidRPr="00B1342D">
        <w:rPr>
          <w:color w:val="212121"/>
          <w:sz w:val="25"/>
          <w:szCs w:val="25"/>
        </w:rPr>
        <w:t>Industry Day Special: US$10,000</w:t>
      </w:r>
      <w:r w:rsidRPr="00B1342D">
        <w:rPr>
          <w:b w:val="0"/>
          <w:color w:val="212121"/>
          <w:sz w:val="21"/>
          <w:szCs w:val="21"/>
        </w:rPr>
        <w:t xml:space="preserve"> </w:t>
      </w:r>
    </w:p>
    <w:p w14:paraId="7241F6F6" w14:textId="6E8AA0CA" w:rsidR="00AA2105" w:rsidRPr="00B1342D" w:rsidRDefault="2C8AD135" w:rsidP="2C8AD135">
      <w:pPr>
        <w:spacing w:after="24" w:line="265" w:lineRule="auto"/>
        <w:ind w:left="-3" w:right="441" w:hanging="10"/>
        <w:rPr>
          <w:rFonts w:ascii="Arial" w:hAnsi="Arial" w:cs="Arial"/>
        </w:rPr>
      </w:pPr>
      <w:r w:rsidRPr="00B1342D">
        <w:rPr>
          <w:rFonts w:ascii="Arial" w:eastAsia="Arial" w:hAnsi="Arial" w:cs="Arial"/>
          <w:color w:val="212121"/>
        </w:rPr>
        <w:t xml:space="preserve">This level of support would entail the following: </w:t>
      </w:r>
    </w:p>
    <w:p w14:paraId="54D691A6" w14:textId="602F8F31" w:rsidR="00AA2105" w:rsidRPr="00B1342D" w:rsidRDefault="2C8AD135" w:rsidP="2C8AD135">
      <w:pPr>
        <w:pStyle w:val="ListParagraph"/>
        <w:numPr>
          <w:ilvl w:val="0"/>
          <w:numId w:val="4"/>
        </w:numPr>
        <w:spacing w:after="24" w:line="265" w:lineRule="auto"/>
        <w:ind w:right="441"/>
        <w:rPr>
          <w:rFonts w:ascii="Arial" w:hAnsi="Arial" w:cs="Arial"/>
          <w:color w:val="212121"/>
        </w:rPr>
      </w:pPr>
      <w:r w:rsidRPr="00B1342D">
        <w:rPr>
          <w:rFonts w:ascii="Arial" w:eastAsia="Arial" w:hAnsi="Arial" w:cs="Arial"/>
          <w:color w:val="212121"/>
        </w:rPr>
        <w:t xml:space="preserve">2 </w:t>
      </w:r>
      <w:r w:rsidR="002A4951">
        <w:rPr>
          <w:rFonts w:ascii="Arial" w:eastAsia="Arial" w:hAnsi="Arial" w:cs="Arial"/>
          <w:color w:val="212121"/>
        </w:rPr>
        <w:t xml:space="preserve">complementary </w:t>
      </w:r>
      <w:r w:rsidRPr="00B1342D">
        <w:rPr>
          <w:rFonts w:ascii="Arial" w:eastAsia="Arial" w:hAnsi="Arial" w:cs="Arial"/>
          <w:color w:val="212121"/>
        </w:rPr>
        <w:t>registrations for Industry Days</w:t>
      </w:r>
    </w:p>
    <w:p w14:paraId="58E268F2" w14:textId="760F3FC8" w:rsidR="00AA2105" w:rsidRPr="00B1342D" w:rsidRDefault="44722909" w:rsidP="44722909">
      <w:pPr>
        <w:pStyle w:val="ListParagraph"/>
        <w:numPr>
          <w:ilvl w:val="0"/>
          <w:numId w:val="4"/>
        </w:numPr>
        <w:spacing w:after="24" w:line="265" w:lineRule="auto"/>
        <w:ind w:right="441"/>
        <w:rPr>
          <w:rFonts w:ascii="Arial" w:hAnsi="Arial" w:cs="Arial"/>
          <w:color w:val="212121"/>
          <w:lang w:val="en-US"/>
        </w:rPr>
      </w:pPr>
      <w:r w:rsidRPr="00B1342D">
        <w:rPr>
          <w:rFonts w:ascii="Arial" w:hAnsi="Arial" w:cs="Arial"/>
          <w:lang w:val="en-US"/>
        </w:rPr>
        <w:t>optional presentation or demonstration during the industry sessions</w:t>
      </w:r>
    </w:p>
    <w:p w14:paraId="49EFB9AF" w14:textId="53833CCE" w:rsidR="00AA2105" w:rsidRPr="00B1342D" w:rsidRDefault="2C8AD135" w:rsidP="2C8AD135">
      <w:pPr>
        <w:pStyle w:val="ListParagraph"/>
        <w:numPr>
          <w:ilvl w:val="0"/>
          <w:numId w:val="4"/>
        </w:numPr>
        <w:spacing w:after="24" w:line="265" w:lineRule="auto"/>
        <w:ind w:right="441"/>
        <w:rPr>
          <w:rFonts w:ascii="Arial" w:hAnsi="Arial" w:cs="Arial"/>
          <w:color w:val="212121"/>
          <w:lang w:val="en-US"/>
        </w:rPr>
      </w:pPr>
      <w:r w:rsidRPr="00B1342D">
        <w:rPr>
          <w:rFonts w:ascii="Arial" w:eastAsia="Arial" w:hAnsi="Arial" w:cs="Arial"/>
          <w:color w:val="212121"/>
        </w:rPr>
        <w:t>Plus the display of the company's name and logo in:</w:t>
      </w:r>
    </w:p>
    <w:p w14:paraId="0CB358AD" w14:textId="2B843CBD" w:rsidR="00AA2105" w:rsidRPr="00B1342D" w:rsidRDefault="00DA2B42" w:rsidP="2C8AD135">
      <w:pPr>
        <w:tabs>
          <w:tab w:val="center" w:pos="2065"/>
          <w:tab w:val="center" w:pos="4162"/>
        </w:tabs>
        <w:spacing w:after="24" w:line="265" w:lineRule="auto"/>
        <w:ind w:firstLine="720"/>
        <w:rPr>
          <w:rFonts w:ascii="Arial" w:hAnsi="Arial" w:cs="Arial"/>
        </w:rPr>
      </w:pPr>
      <w:r w:rsidRPr="00B1342D">
        <w:rPr>
          <w:rFonts w:ascii="Arial" w:eastAsia="Arial" w:hAnsi="Arial" w:cs="Arial"/>
          <w:color w:val="212121"/>
        </w:rPr>
        <w:t xml:space="preserve">○    </w:t>
      </w:r>
      <w:r w:rsidRPr="00B1342D">
        <w:rPr>
          <w:rFonts w:ascii="Arial" w:eastAsia="Arial" w:hAnsi="Arial" w:cs="Arial"/>
          <w:color w:val="212121"/>
        </w:rPr>
        <w:tab/>
        <w:t>Printed materials, as schedule permits</w:t>
      </w:r>
    </w:p>
    <w:p w14:paraId="575DA01D" w14:textId="35B3A46E" w:rsidR="00AA2105" w:rsidRPr="00B1342D" w:rsidRDefault="00DA2B42" w:rsidP="2C8AD135">
      <w:pPr>
        <w:tabs>
          <w:tab w:val="center" w:pos="2064"/>
          <w:tab w:val="center" w:pos="3978"/>
        </w:tabs>
        <w:spacing w:after="24" w:line="265" w:lineRule="auto"/>
        <w:ind w:firstLine="720"/>
        <w:rPr>
          <w:rFonts w:ascii="Arial" w:hAnsi="Arial" w:cs="Arial"/>
        </w:rPr>
      </w:pPr>
      <w:r w:rsidRPr="00B1342D">
        <w:rPr>
          <w:rFonts w:ascii="Arial" w:eastAsia="Arial" w:hAnsi="Arial" w:cs="Arial"/>
          <w:color w:val="212121"/>
        </w:rPr>
        <w:t>○</w:t>
      </w:r>
      <w:r w:rsidR="00943ADF" w:rsidRPr="00B1342D">
        <w:rPr>
          <w:rFonts w:ascii="Arial" w:eastAsia="Arial" w:hAnsi="Arial" w:cs="Arial"/>
          <w:color w:val="212121"/>
        </w:rPr>
        <w:t xml:space="preserve">    </w:t>
      </w:r>
      <w:r w:rsidRPr="00B1342D">
        <w:rPr>
          <w:rFonts w:ascii="Arial" w:eastAsia="Arial" w:hAnsi="Arial" w:cs="Arial"/>
          <w:color w:val="212121"/>
        </w:rPr>
        <w:tab/>
      </w:r>
      <w:r w:rsidR="003D1A82" w:rsidRPr="00B1342D">
        <w:rPr>
          <w:rFonts w:ascii="Arial" w:eastAsia="Arial" w:hAnsi="Arial" w:cs="Arial"/>
          <w:color w:val="212121"/>
        </w:rPr>
        <w:t>IJCAI</w:t>
      </w:r>
      <w:r w:rsidR="002C390C" w:rsidRPr="00B1342D">
        <w:rPr>
          <w:rFonts w:ascii="Arial" w:eastAsia="Arial" w:hAnsi="Arial" w:cs="Arial"/>
          <w:lang w:eastAsia="en-US"/>
        </w:rPr>
        <w:t>-</w:t>
      </w:r>
      <w:r w:rsidR="002A4951">
        <w:rPr>
          <w:rFonts w:ascii="Arial" w:eastAsia="Arial" w:hAnsi="Arial" w:cs="Arial"/>
          <w:lang w:eastAsia="en-US"/>
        </w:rPr>
        <w:t>19</w:t>
      </w:r>
      <w:r w:rsidRPr="00B1342D">
        <w:rPr>
          <w:rFonts w:ascii="Arial" w:eastAsia="Arial" w:hAnsi="Arial" w:cs="Arial"/>
          <w:color w:val="212121"/>
        </w:rPr>
        <w:t xml:space="preserve"> website and proceedings</w:t>
      </w:r>
    </w:p>
    <w:p w14:paraId="3DD46C60" w14:textId="0A167A3B" w:rsidR="00AA2105" w:rsidRPr="00B1342D" w:rsidRDefault="00DA2B42" w:rsidP="2C8AD135">
      <w:pPr>
        <w:tabs>
          <w:tab w:val="center" w:pos="2064"/>
          <w:tab w:val="center" w:pos="3567"/>
        </w:tabs>
        <w:spacing w:after="24" w:line="265" w:lineRule="auto"/>
        <w:ind w:firstLine="720"/>
        <w:rPr>
          <w:rFonts w:ascii="Arial" w:hAnsi="Arial" w:cs="Arial"/>
        </w:rPr>
      </w:pPr>
      <w:r w:rsidRPr="00B1342D">
        <w:rPr>
          <w:rFonts w:ascii="Arial" w:eastAsia="Arial" w:hAnsi="Arial" w:cs="Arial"/>
          <w:color w:val="212121"/>
        </w:rPr>
        <w:t>○</w:t>
      </w:r>
      <w:r w:rsidRPr="00B1342D">
        <w:rPr>
          <w:rFonts w:ascii="Arial" w:eastAsia="Arial" w:hAnsi="Arial" w:cs="Arial"/>
          <w:color w:val="212121"/>
        </w:rPr>
        <w:tab/>
      </w:r>
      <w:r w:rsidR="00943ADF" w:rsidRPr="00B1342D">
        <w:rPr>
          <w:rFonts w:ascii="Arial" w:eastAsia="Arial" w:hAnsi="Arial" w:cs="Arial"/>
          <w:color w:val="212121"/>
        </w:rPr>
        <w:t xml:space="preserve">    </w:t>
      </w:r>
      <w:r w:rsidR="002A4951" w:rsidRPr="00B1342D">
        <w:rPr>
          <w:rFonts w:ascii="Arial" w:eastAsia="Arial" w:hAnsi="Arial" w:cs="Arial"/>
          <w:color w:val="212121"/>
        </w:rPr>
        <w:t>IJCAI</w:t>
      </w:r>
      <w:r w:rsidR="002A4951" w:rsidRPr="00B1342D">
        <w:rPr>
          <w:rFonts w:ascii="Arial" w:eastAsia="Arial" w:hAnsi="Arial" w:cs="Arial"/>
          <w:lang w:eastAsia="en-US"/>
        </w:rPr>
        <w:t>-</w:t>
      </w:r>
      <w:r w:rsidR="002A4951">
        <w:rPr>
          <w:rFonts w:ascii="Arial" w:eastAsia="Arial" w:hAnsi="Arial" w:cs="Arial"/>
          <w:lang w:eastAsia="en-US"/>
        </w:rPr>
        <w:t>19</w:t>
      </w:r>
      <w:r w:rsidR="002A4951" w:rsidRPr="00B1342D">
        <w:rPr>
          <w:rFonts w:ascii="Arial" w:eastAsia="Arial" w:hAnsi="Arial" w:cs="Arial"/>
          <w:color w:val="212121"/>
        </w:rPr>
        <w:t xml:space="preserve"> </w:t>
      </w:r>
      <w:r w:rsidRPr="00B1342D">
        <w:rPr>
          <w:rFonts w:ascii="Arial" w:eastAsia="Arial" w:hAnsi="Arial" w:cs="Arial"/>
          <w:color w:val="212121"/>
        </w:rPr>
        <w:t>registration area</w:t>
      </w:r>
    </w:p>
    <w:p w14:paraId="194E71AC" w14:textId="66863388" w:rsidR="00AA2105" w:rsidRPr="00B1342D" w:rsidRDefault="00DA2B42" w:rsidP="004532A2">
      <w:pPr>
        <w:tabs>
          <w:tab w:val="center" w:pos="2064"/>
          <w:tab w:val="center" w:pos="4209"/>
        </w:tabs>
        <w:spacing w:after="0" w:line="265" w:lineRule="auto"/>
        <w:ind w:firstLine="720"/>
        <w:rPr>
          <w:rFonts w:ascii="Arial" w:hAnsi="Arial" w:cs="Arial"/>
        </w:rPr>
      </w:pPr>
      <w:r w:rsidRPr="00B1342D">
        <w:rPr>
          <w:rFonts w:ascii="Arial" w:eastAsia="Arial" w:hAnsi="Arial" w:cs="Arial"/>
          <w:color w:val="212121"/>
        </w:rPr>
        <w:t xml:space="preserve">○    </w:t>
      </w:r>
      <w:r w:rsidRPr="00B1342D">
        <w:rPr>
          <w:rFonts w:ascii="Arial" w:eastAsia="Arial" w:hAnsi="Arial" w:cs="Arial"/>
          <w:color w:val="212121"/>
        </w:rPr>
        <w:tab/>
        <w:t>Signs at appropriate conference events</w:t>
      </w:r>
    </w:p>
    <w:p w14:paraId="7FAABEEE" w14:textId="77777777" w:rsidR="004532A2" w:rsidRDefault="004532A2" w:rsidP="004532A2">
      <w:pPr>
        <w:pStyle w:val="Heading2"/>
        <w:spacing w:after="168"/>
        <w:ind w:left="0" w:firstLine="0"/>
        <w:rPr>
          <w:color w:val="212121"/>
          <w:sz w:val="25"/>
          <w:szCs w:val="25"/>
        </w:rPr>
      </w:pPr>
    </w:p>
    <w:p w14:paraId="716BA24E" w14:textId="1E6ABB93" w:rsidR="00AA2105" w:rsidRPr="00B1342D" w:rsidRDefault="72CE54D5" w:rsidP="004532A2">
      <w:pPr>
        <w:pStyle w:val="Heading2"/>
        <w:spacing w:after="168"/>
        <w:ind w:left="0" w:firstLine="0"/>
      </w:pPr>
      <w:r w:rsidRPr="00B1342D">
        <w:rPr>
          <w:color w:val="212121"/>
          <w:sz w:val="25"/>
          <w:szCs w:val="25"/>
        </w:rPr>
        <w:t>Donation</w:t>
      </w:r>
      <w:r w:rsidRPr="00B1342D">
        <w:rPr>
          <w:b w:val="0"/>
          <w:color w:val="212121"/>
          <w:sz w:val="21"/>
          <w:szCs w:val="21"/>
        </w:rPr>
        <w:t xml:space="preserve"> </w:t>
      </w:r>
    </w:p>
    <w:p w14:paraId="59AF954A" w14:textId="19D7311E" w:rsidR="004532A2" w:rsidRPr="003F5E30" w:rsidRDefault="002A4951" w:rsidP="003F5E30">
      <w:pPr>
        <w:spacing w:after="24" w:line="265" w:lineRule="auto"/>
        <w:ind w:left="-3" w:right="441" w:hanging="10"/>
        <w:rPr>
          <w:rFonts w:ascii="Arial" w:eastAsia="Arial" w:hAnsi="Arial" w:cs="Arial"/>
          <w:color w:val="212121"/>
        </w:rPr>
      </w:pPr>
      <w:r w:rsidRPr="00B1342D">
        <w:rPr>
          <w:rFonts w:ascii="Arial" w:eastAsia="Arial" w:hAnsi="Arial" w:cs="Arial"/>
          <w:color w:val="212121"/>
        </w:rPr>
        <w:t>IJCAI</w:t>
      </w:r>
      <w:r w:rsidRPr="00B1342D">
        <w:rPr>
          <w:rFonts w:ascii="Arial" w:eastAsia="Arial" w:hAnsi="Arial" w:cs="Arial"/>
          <w:lang w:eastAsia="en-US"/>
        </w:rPr>
        <w:t>-</w:t>
      </w:r>
      <w:r>
        <w:rPr>
          <w:rFonts w:ascii="Arial" w:eastAsia="Arial" w:hAnsi="Arial" w:cs="Arial"/>
          <w:lang w:eastAsia="en-US"/>
        </w:rPr>
        <w:t>19</w:t>
      </w:r>
      <w:r w:rsidRPr="00B1342D">
        <w:rPr>
          <w:rFonts w:ascii="Arial" w:eastAsia="Arial" w:hAnsi="Arial" w:cs="Arial"/>
          <w:color w:val="212121"/>
        </w:rPr>
        <w:t xml:space="preserve"> </w:t>
      </w:r>
      <w:r w:rsidR="72CE54D5" w:rsidRPr="00B1342D">
        <w:rPr>
          <w:rFonts w:ascii="Arial" w:eastAsia="Arial" w:hAnsi="Arial" w:cs="Arial"/>
          <w:color w:val="212121"/>
        </w:rPr>
        <w:t xml:space="preserve">will also accept flat donations in any amount. </w:t>
      </w:r>
    </w:p>
    <w:p w14:paraId="074A484A" w14:textId="77777777" w:rsidR="00943ADF" w:rsidRPr="00B1342D" w:rsidRDefault="00943ADF">
      <w:pPr>
        <w:spacing w:after="24" w:line="265" w:lineRule="auto"/>
        <w:ind w:left="-3" w:right="441" w:hanging="10"/>
        <w:rPr>
          <w:rFonts w:ascii="Arial" w:eastAsia="Arial" w:hAnsi="Arial" w:cs="Arial"/>
          <w:color w:val="212121"/>
          <w:sz w:val="21"/>
        </w:rPr>
      </w:pPr>
    </w:p>
    <w:p w14:paraId="4358038B" w14:textId="77777777" w:rsidR="00943ADF" w:rsidRPr="00B1342D" w:rsidRDefault="00943ADF" w:rsidP="003F5E30">
      <w:pPr>
        <w:spacing w:after="24" w:line="265" w:lineRule="auto"/>
        <w:ind w:right="441"/>
        <w:rPr>
          <w:rFonts w:ascii="Arial" w:eastAsia="Arial" w:hAnsi="Arial" w:cs="Arial"/>
          <w:color w:val="212121"/>
          <w:sz w:val="21"/>
        </w:rPr>
      </w:pPr>
    </w:p>
    <w:p w14:paraId="2E09B258" w14:textId="09960C6F" w:rsidR="00943ADF" w:rsidRPr="00B1342D" w:rsidRDefault="00943ADF" w:rsidP="009A0A5F">
      <w:pPr>
        <w:spacing w:after="24" w:line="265" w:lineRule="auto"/>
        <w:ind w:right="441"/>
        <w:rPr>
          <w:rFonts w:ascii="Arial" w:hAnsi="Arial" w:cs="Arial"/>
        </w:rPr>
      </w:pPr>
    </w:p>
    <w:p w14:paraId="450BB3A8" w14:textId="3349DED8" w:rsidR="00AA2105" w:rsidRPr="00B1342D" w:rsidRDefault="2C8AD135">
      <w:pPr>
        <w:pStyle w:val="Heading1"/>
        <w:spacing w:after="95"/>
        <w:ind w:right="640"/>
      </w:pPr>
      <w:r w:rsidRPr="00B1342D">
        <w:t>EXHIBITIONS</w:t>
      </w:r>
    </w:p>
    <w:p w14:paraId="05A8B9A0" w14:textId="4D4E56DF" w:rsidR="00AA2105" w:rsidRPr="000B34BD" w:rsidRDefault="2C8AD135" w:rsidP="2C8AD135">
      <w:pPr>
        <w:spacing w:after="137" w:line="413" w:lineRule="auto"/>
        <w:ind w:left="-3" w:right="262" w:hanging="10"/>
        <w:rPr>
          <w:rFonts w:ascii="Arial" w:eastAsia="Arial" w:hAnsi="Arial" w:cs="Arial"/>
          <w:color w:val="333333"/>
          <w:lang w:val="en-US"/>
        </w:rPr>
      </w:pPr>
      <w:r w:rsidRPr="00B1342D">
        <w:rPr>
          <w:rFonts w:ascii="Arial" w:eastAsia="Arial" w:hAnsi="Arial" w:cs="Arial"/>
          <w:b/>
          <w:bCs/>
          <w:sz w:val="23"/>
          <w:szCs w:val="23"/>
        </w:rPr>
        <w:t>Contact</w:t>
      </w:r>
      <w:r w:rsidRPr="00B1342D">
        <w:rPr>
          <w:rFonts w:ascii="Arial" w:hAnsi="Arial" w:cs="Arial"/>
          <w:sz w:val="23"/>
          <w:szCs w:val="23"/>
        </w:rPr>
        <w:t>​</w:t>
      </w:r>
      <w:r w:rsidRPr="00B1342D">
        <w:rPr>
          <w:rFonts w:ascii="Arial" w:eastAsia="Arial" w:hAnsi="Arial" w:cs="Arial"/>
          <w:sz w:val="23"/>
          <w:szCs w:val="23"/>
        </w:rPr>
        <w:t xml:space="preserve">: </w:t>
      </w:r>
      <w:r w:rsidR="000B34BD">
        <w:rPr>
          <w:rFonts w:ascii="Arial" w:eastAsia="Arial" w:hAnsi="Arial" w:cs="Arial"/>
          <w:sz w:val="23"/>
          <w:szCs w:val="23"/>
        </w:rPr>
        <w:t xml:space="preserve">IJCAI-2019 Exhibition Chair: </w:t>
      </w:r>
      <w:r w:rsidR="000B34BD">
        <w:rPr>
          <w:rFonts w:ascii="Arial" w:eastAsia="Arial" w:hAnsi="Arial" w:cs="Arial"/>
          <w:color w:val="0000FF"/>
        </w:rPr>
        <w:t xml:space="preserve">Leong Hou </w:t>
      </w:r>
      <w:r w:rsidR="007E5D4A">
        <w:rPr>
          <w:rFonts w:ascii="Arial" w:eastAsia="Arial" w:hAnsi="Arial" w:cs="Arial"/>
          <w:color w:val="0000FF"/>
        </w:rPr>
        <w:t xml:space="preserve">U </w:t>
      </w:r>
      <w:r w:rsidR="000B34BD">
        <w:rPr>
          <w:rFonts w:ascii="Arial" w:eastAsia="Arial" w:hAnsi="Arial" w:cs="Arial"/>
          <w:color w:val="0000FF"/>
        </w:rPr>
        <w:t>(</w:t>
      </w:r>
      <w:r w:rsidR="000B34BD">
        <w:rPr>
          <w:rFonts w:ascii="SimSun" w:eastAsia="SimSun" w:hAnsi="SimSun" w:cs="SimSun" w:hint="eastAsia"/>
          <w:color w:val="0000FF"/>
          <w:lang w:eastAsia="zh-CN"/>
        </w:rPr>
        <w:t>ryanlhu@umac.mo</w:t>
      </w:r>
      <w:r w:rsidR="002E4D7D">
        <w:rPr>
          <w:rFonts w:ascii="Arial" w:eastAsia="Arial" w:hAnsi="Arial" w:cs="Arial"/>
          <w:color w:val="0000FF"/>
        </w:rPr>
        <w:t>)</w:t>
      </w:r>
      <w:r w:rsidR="002A4951">
        <w:rPr>
          <w:rFonts w:ascii="Arial" w:eastAsia="Arial" w:hAnsi="Arial" w:cs="Arial"/>
          <w:color w:val="333333"/>
        </w:rPr>
        <w:t>.</w:t>
      </w:r>
    </w:p>
    <w:p w14:paraId="34E5D650" w14:textId="24156679" w:rsidR="00943ADF" w:rsidRPr="00B1342D" w:rsidRDefault="72CE54D5" w:rsidP="72CE54D5">
      <w:pPr>
        <w:pStyle w:val="Normal1"/>
        <w:rPr>
          <w:color w:val="333333"/>
          <w:lang w:eastAsia="en-AU"/>
        </w:rPr>
      </w:pPr>
      <w:r w:rsidRPr="00B1342D">
        <w:rPr>
          <w:color w:val="333333"/>
          <w:lang w:eastAsia="en-AU"/>
        </w:rPr>
        <w:t xml:space="preserve">An important type of support you may give to </w:t>
      </w:r>
      <w:r w:rsidR="002A4951" w:rsidRPr="00B1342D">
        <w:rPr>
          <w:color w:val="212121"/>
        </w:rPr>
        <w:t>IJCAI</w:t>
      </w:r>
      <w:r w:rsidR="002A4951" w:rsidRPr="00B1342D">
        <w:t>-</w:t>
      </w:r>
      <w:r w:rsidR="002A4951">
        <w:t>19</w:t>
      </w:r>
      <w:r w:rsidRPr="00B1342D">
        <w:rPr>
          <w:color w:val="333333"/>
          <w:lang w:eastAsia="en-AU"/>
        </w:rPr>
        <w:t>, independent of the other forms, is to participate as a main conference exhibitor. In this fashion you would make visible to the academic and industrial community your positioning in the field and help provide conference participants with a concrete reference to your current uses, needs and opportunities for Artificial Intelligence.</w:t>
      </w:r>
    </w:p>
    <w:p w14:paraId="705B94D3" w14:textId="77777777" w:rsidR="00943ADF" w:rsidRPr="00B1342D" w:rsidRDefault="00943ADF" w:rsidP="00943ADF">
      <w:pPr>
        <w:pStyle w:val="Normal1"/>
        <w:rPr>
          <w:color w:val="333333"/>
          <w:lang w:eastAsia="en-AU"/>
        </w:rPr>
      </w:pPr>
    </w:p>
    <w:p w14:paraId="046953B9" w14:textId="13ED6AC8" w:rsidR="00AA2105" w:rsidRPr="00B1342D" w:rsidRDefault="72CE54D5" w:rsidP="72CE54D5">
      <w:pPr>
        <w:spacing w:after="422" w:line="266" w:lineRule="auto"/>
        <w:ind w:left="11" w:right="583" w:hanging="9"/>
        <w:rPr>
          <w:rFonts w:ascii="Arial" w:eastAsia="Arial" w:hAnsi="Arial" w:cs="Arial"/>
          <w:color w:val="333333"/>
        </w:rPr>
      </w:pPr>
      <w:r w:rsidRPr="00B1342D">
        <w:rPr>
          <w:rFonts w:ascii="Arial" w:eastAsia="Arial" w:hAnsi="Arial" w:cs="Arial"/>
          <w:color w:val="333333"/>
        </w:rPr>
        <w:t>Exhibitors will have a basic 3m x 3m booth space with</w:t>
      </w:r>
      <w:r w:rsidR="007909D2">
        <w:rPr>
          <w:rFonts w:ascii="Arial" w:eastAsia="Arial" w:hAnsi="Arial" w:cs="Arial"/>
          <w:color w:val="333333"/>
        </w:rPr>
        <w:t xml:space="preserve"> basic power supply and display </w:t>
      </w:r>
      <w:r w:rsidRPr="00B1342D">
        <w:rPr>
          <w:rFonts w:ascii="Arial" w:eastAsia="Arial" w:hAnsi="Arial" w:cs="Arial"/>
          <w:color w:val="333333"/>
        </w:rPr>
        <w:t xml:space="preserve">conditions detailed </w:t>
      </w:r>
      <w:r w:rsidR="00673062" w:rsidRPr="00B1342D">
        <w:rPr>
          <w:rFonts w:ascii="Arial" w:eastAsia="Arial" w:hAnsi="Arial" w:cs="Arial"/>
          <w:color w:val="333333"/>
        </w:rPr>
        <w:t xml:space="preserve">below. </w:t>
      </w:r>
    </w:p>
    <w:p w14:paraId="1F672BC8" w14:textId="77777777" w:rsidR="00AA2105" w:rsidRPr="00B1342D" w:rsidRDefault="72CE54D5">
      <w:pPr>
        <w:spacing w:after="26"/>
        <w:ind w:left="11" w:right="3093" w:hanging="9"/>
        <w:rPr>
          <w:rFonts w:ascii="Arial" w:hAnsi="Arial" w:cs="Arial"/>
        </w:rPr>
      </w:pPr>
      <w:r w:rsidRPr="00B1342D">
        <w:rPr>
          <w:rFonts w:ascii="Arial" w:eastAsia="Arial" w:hAnsi="Arial" w:cs="Arial"/>
          <w:b/>
          <w:bCs/>
          <w:color w:val="212121"/>
        </w:rPr>
        <w:t>Basic Exhibitor Stand:</w:t>
      </w:r>
      <w:r w:rsidRPr="00B1342D">
        <w:rPr>
          <w:rFonts w:ascii="Arial" w:eastAsia="Arial" w:hAnsi="Arial" w:cs="Arial"/>
          <w:color w:val="212121"/>
        </w:rPr>
        <w:t xml:space="preserve"> </w:t>
      </w:r>
    </w:p>
    <w:p w14:paraId="540762CF" w14:textId="6CA791E3" w:rsidR="00AA2105" w:rsidRPr="00B1342D" w:rsidRDefault="2C8AD135">
      <w:pPr>
        <w:spacing w:after="26"/>
        <w:ind w:left="696" w:right="3093" w:hanging="9"/>
        <w:rPr>
          <w:rFonts w:ascii="Arial" w:hAnsi="Arial" w:cs="Arial"/>
        </w:rPr>
      </w:pPr>
      <w:r w:rsidRPr="00B1342D">
        <w:rPr>
          <w:rFonts w:ascii="Arial" w:eastAsia="Arial" w:hAnsi="Arial" w:cs="Arial"/>
          <w:b/>
          <w:bCs/>
          <w:color w:val="212121"/>
        </w:rPr>
        <w:t>USD 5,000 for commercial exhibitors</w:t>
      </w:r>
      <w:r w:rsidRPr="00B1342D">
        <w:rPr>
          <w:rFonts w:ascii="Arial" w:eastAsia="Arial" w:hAnsi="Arial" w:cs="Arial"/>
          <w:color w:val="212121"/>
        </w:rPr>
        <w:t xml:space="preserve"> </w:t>
      </w:r>
    </w:p>
    <w:p w14:paraId="03DFA9C1" w14:textId="76B97F4B" w:rsidR="2C8AD135" w:rsidRPr="00B1342D" w:rsidRDefault="2C8AD135" w:rsidP="2C8AD135">
      <w:pPr>
        <w:spacing w:after="314"/>
        <w:ind w:left="696" w:right="3093" w:hanging="9"/>
        <w:rPr>
          <w:rFonts w:ascii="Arial" w:eastAsia="Arial" w:hAnsi="Arial" w:cs="Arial"/>
          <w:b/>
          <w:bCs/>
          <w:color w:val="212121"/>
        </w:rPr>
      </w:pPr>
      <w:r w:rsidRPr="00B1342D">
        <w:rPr>
          <w:rFonts w:ascii="Arial" w:eastAsia="Arial" w:hAnsi="Arial" w:cs="Arial"/>
          <w:b/>
          <w:bCs/>
          <w:color w:val="212121"/>
        </w:rPr>
        <w:t>USD 2,500 for publishers, universities and non-profit organizations</w:t>
      </w:r>
    </w:p>
    <w:p w14:paraId="094F5A06" w14:textId="77777777" w:rsidR="00AA2105" w:rsidRPr="00B1342D" w:rsidRDefault="72CE54D5">
      <w:pPr>
        <w:spacing w:after="24" w:line="265" w:lineRule="auto"/>
        <w:ind w:left="-3" w:right="441" w:hanging="10"/>
        <w:rPr>
          <w:rFonts w:ascii="Arial" w:hAnsi="Arial" w:cs="Arial"/>
        </w:rPr>
      </w:pPr>
      <w:r w:rsidRPr="00B1342D">
        <w:rPr>
          <w:rFonts w:ascii="Arial" w:eastAsia="Arial" w:hAnsi="Arial" w:cs="Arial"/>
          <w:color w:val="212121"/>
        </w:rPr>
        <w:t xml:space="preserve">This option includes: </w:t>
      </w:r>
    </w:p>
    <w:p w14:paraId="443D4357" w14:textId="77777777" w:rsidR="00AA2105" w:rsidRPr="00B1342D" w:rsidRDefault="72CE54D5">
      <w:pPr>
        <w:numPr>
          <w:ilvl w:val="0"/>
          <w:numId w:val="8"/>
        </w:numPr>
        <w:spacing w:after="24" w:line="265" w:lineRule="auto"/>
        <w:ind w:right="441" w:hanging="350"/>
        <w:rPr>
          <w:rFonts w:ascii="Arial" w:hAnsi="Arial" w:cs="Arial"/>
        </w:rPr>
      </w:pPr>
      <w:r w:rsidRPr="00B1342D">
        <w:rPr>
          <w:rFonts w:ascii="Arial" w:eastAsia="Arial" w:hAnsi="Arial" w:cs="Arial"/>
          <w:color w:val="212121"/>
        </w:rPr>
        <w:t>One table, two chairs and electrical switchboard (1.1kw/220v).</w:t>
      </w:r>
    </w:p>
    <w:p w14:paraId="7D4D2C0E" w14:textId="77777777" w:rsidR="00AA2105" w:rsidRPr="00B1342D" w:rsidRDefault="72CE54D5">
      <w:pPr>
        <w:numPr>
          <w:ilvl w:val="0"/>
          <w:numId w:val="8"/>
        </w:numPr>
        <w:spacing w:after="24" w:line="265" w:lineRule="auto"/>
        <w:ind w:right="441" w:hanging="350"/>
        <w:rPr>
          <w:rFonts w:ascii="Arial" w:hAnsi="Arial" w:cs="Arial"/>
        </w:rPr>
      </w:pPr>
      <w:r w:rsidRPr="00B1342D">
        <w:rPr>
          <w:rFonts w:ascii="Arial" w:eastAsia="Arial" w:hAnsi="Arial" w:cs="Arial"/>
          <w:color w:val="212121"/>
        </w:rPr>
        <w:t>Poster board (up to 3 feet wide, 6 feet high)</w:t>
      </w:r>
    </w:p>
    <w:p w14:paraId="46E0658C" w14:textId="7506567E" w:rsidR="008E0A91" w:rsidRPr="00B1342D" w:rsidRDefault="72CE54D5" w:rsidP="7BDD78C2">
      <w:pPr>
        <w:numPr>
          <w:ilvl w:val="0"/>
          <w:numId w:val="8"/>
        </w:numPr>
        <w:spacing w:after="24" w:line="265" w:lineRule="auto"/>
        <w:ind w:right="441" w:hanging="350"/>
        <w:rPr>
          <w:rFonts w:ascii="Arial" w:hAnsi="Arial" w:cs="Arial"/>
        </w:rPr>
      </w:pPr>
      <w:r w:rsidRPr="00B1342D">
        <w:rPr>
          <w:rFonts w:ascii="Arial" w:eastAsia="Arial" w:hAnsi="Arial" w:cs="Arial"/>
          <w:color w:val="212121"/>
        </w:rPr>
        <w:t>One-line table-top identifier board with company name</w:t>
      </w:r>
    </w:p>
    <w:p w14:paraId="5BDC2F86" w14:textId="1168FC7A" w:rsidR="008E0A91" w:rsidRPr="00B1342D" w:rsidRDefault="72CE54D5" w:rsidP="7BDD78C2">
      <w:pPr>
        <w:numPr>
          <w:ilvl w:val="1"/>
          <w:numId w:val="8"/>
        </w:numPr>
        <w:spacing w:after="24" w:line="265" w:lineRule="auto"/>
        <w:ind w:right="441" w:hanging="350"/>
        <w:rPr>
          <w:rFonts w:ascii="Arial" w:hAnsi="Arial" w:cs="Arial"/>
        </w:rPr>
      </w:pPr>
      <w:r w:rsidRPr="00B1342D">
        <w:rPr>
          <w:rFonts w:ascii="Arial" w:eastAsia="Arial" w:hAnsi="Arial" w:cs="Arial"/>
          <w:color w:val="212121"/>
        </w:rPr>
        <w:lastRenderedPageBreak/>
        <w:t xml:space="preserve">1 ink, company logo not included </w:t>
      </w:r>
    </w:p>
    <w:p w14:paraId="4D6FC3D5" w14:textId="1584C9D4" w:rsidR="00AA2105" w:rsidRPr="00B1342D" w:rsidRDefault="72CE54D5" w:rsidP="7BDD78C2">
      <w:pPr>
        <w:numPr>
          <w:ilvl w:val="0"/>
          <w:numId w:val="8"/>
        </w:numPr>
        <w:tabs>
          <w:tab w:val="center" w:pos="1117"/>
          <w:tab w:val="center" w:pos="3589"/>
        </w:tabs>
        <w:spacing w:after="24" w:line="265" w:lineRule="auto"/>
        <w:ind w:right="441" w:hanging="350"/>
        <w:rPr>
          <w:rFonts w:ascii="Arial" w:hAnsi="Arial" w:cs="Arial"/>
        </w:rPr>
      </w:pPr>
      <w:r w:rsidRPr="00B1342D">
        <w:rPr>
          <w:rFonts w:ascii="Arial" w:eastAsia="Arial" w:hAnsi="Arial" w:cs="Arial"/>
          <w:color w:val="212121"/>
        </w:rPr>
        <w:t>One exhibitor pass</w:t>
      </w:r>
    </w:p>
    <w:p w14:paraId="350EBD1E" w14:textId="5895E66A" w:rsidR="008E0A91" w:rsidRPr="004532A2" w:rsidRDefault="72CE54D5" w:rsidP="004532A2">
      <w:pPr>
        <w:numPr>
          <w:ilvl w:val="1"/>
          <w:numId w:val="8"/>
        </w:numPr>
        <w:tabs>
          <w:tab w:val="center" w:pos="1117"/>
          <w:tab w:val="center" w:pos="3589"/>
        </w:tabs>
        <w:spacing w:after="24" w:line="265" w:lineRule="auto"/>
        <w:ind w:right="441" w:hanging="350"/>
        <w:rPr>
          <w:rFonts w:ascii="Arial" w:hAnsi="Arial" w:cs="Arial"/>
        </w:rPr>
      </w:pPr>
      <w:r w:rsidRPr="00B1342D">
        <w:rPr>
          <w:rFonts w:ascii="Arial" w:eastAsia="Arial" w:hAnsi="Arial" w:cs="Arial"/>
          <w:color w:val="212121"/>
        </w:rPr>
        <w:t>Coffee-breaks and technical program included</w:t>
      </w:r>
    </w:p>
    <w:p w14:paraId="1179F6CD" w14:textId="77777777" w:rsidR="008E0A91" w:rsidRPr="00B1342D" w:rsidRDefault="008E0A91">
      <w:pPr>
        <w:spacing w:after="26"/>
        <w:ind w:left="2"/>
        <w:rPr>
          <w:rFonts w:ascii="Arial" w:eastAsia="Arial" w:hAnsi="Arial" w:cs="Arial"/>
          <w:b/>
          <w:color w:val="333333"/>
          <w:sz w:val="21"/>
        </w:rPr>
      </w:pPr>
    </w:p>
    <w:p w14:paraId="1A03E20D" w14:textId="6CC4A684" w:rsidR="00AA2105" w:rsidRPr="00B1342D" w:rsidRDefault="2C8AD135" w:rsidP="2C8AD135">
      <w:pPr>
        <w:spacing w:after="26"/>
        <w:ind w:left="2"/>
        <w:rPr>
          <w:rFonts w:ascii="Arial" w:eastAsia="Arial" w:hAnsi="Arial" w:cs="Arial"/>
        </w:rPr>
      </w:pPr>
      <w:r w:rsidRPr="00B1342D">
        <w:rPr>
          <w:rFonts w:ascii="Arial" w:eastAsia="Arial" w:hAnsi="Arial" w:cs="Arial"/>
          <w:b/>
          <w:bCs/>
          <w:color w:val="333333"/>
        </w:rPr>
        <w:t>Extra Options (same prices for all sponsors and exhibitors):</w:t>
      </w:r>
      <w:r w:rsidRPr="00B1342D">
        <w:rPr>
          <w:rFonts w:ascii="Arial" w:eastAsia="Arial" w:hAnsi="Arial" w:cs="Arial"/>
        </w:rPr>
        <w:t xml:space="preserve"> </w:t>
      </w:r>
    </w:p>
    <w:p w14:paraId="7DF4BC98" w14:textId="26CBF8A0" w:rsidR="00AA2105" w:rsidRPr="00B1342D" w:rsidRDefault="72CE54D5" w:rsidP="72CE54D5">
      <w:pPr>
        <w:pStyle w:val="ListParagraph"/>
        <w:numPr>
          <w:ilvl w:val="0"/>
          <w:numId w:val="5"/>
        </w:numPr>
        <w:spacing w:after="24" w:line="266" w:lineRule="auto"/>
        <w:ind w:right="441"/>
        <w:rPr>
          <w:rFonts w:ascii="Arial" w:hAnsi="Arial" w:cs="Arial"/>
          <w:color w:val="333333"/>
        </w:rPr>
      </w:pPr>
      <w:r w:rsidRPr="00B1342D">
        <w:rPr>
          <w:rFonts w:ascii="Arial" w:eastAsia="Arial" w:hAnsi="Arial" w:cs="Arial"/>
          <w:color w:val="333333"/>
        </w:rPr>
        <w:t xml:space="preserve">Additional exhibitor pass (4-day) </w:t>
      </w:r>
    </w:p>
    <w:p w14:paraId="3E2643A8" w14:textId="05F772D6" w:rsidR="00AA2105" w:rsidRPr="00B1342D" w:rsidRDefault="72CE54D5" w:rsidP="72CE54D5">
      <w:pPr>
        <w:pStyle w:val="ListParagraph"/>
        <w:numPr>
          <w:ilvl w:val="1"/>
          <w:numId w:val="5"/>
        </w:numPr>
        <w:spacing w:after="24" w:line="266" w:lineRule="auto"/>
        <w:ind w:right="441"/>
        <w:rPr>
          <w:rFonts w:ascii="Arial" w:hAnsi="Arial" w:cs="Arial"/>
          <w:color w:val="333333"/>
        </w:rPr>
      </w:pPr>
      <w:r w:rsidRPr="00B1342D">
        <w:rPr>
          <w:rFonts w:ascii="Arial" w:eastAsia="Arial" w:hAnsi="Arial" w:cs="Arial"/>
          <w:color w:val="333333"/>
        </w:rPr>
        <w:t xml:space="preserve">Coffee-breaks and technical program included </w:t>
      </w:r>
    </w:p>
    <w:p w14:paraId="5CFE6117" w14:textId="1A474CE5" w:rsidR="00AA2105" w:rsidRPr="00B1342D" w:rsidRDefault="2C8AD135" w:rsidP="2C8AD135">
      <w:pPr>
        <w:pStyle w:val="ListParagraph"/>
        <w:numPr>
          <w:ilvl w:val="1"/>
          <w:numId w:val="5"/>
        </w:numPr>
        <w:tabs>
          <w:tab w:val="center" w:pos="1117"/>
          <w:tab w:val="center" w:pos="1843"/>
        </w:tabs>
        <w:spacing w:after="24" w:line="266" w:lineRule="auto"/>
        <w:rPr>
          <w:rFonts w:ascii="Arial" w:hAnsi="Arial" w:cs="Arial"/>
          <w:color w:val="333333"/>
        </w:rPr>
      </w:pPr>
      <w:r w:rsidRPr="00B1342D">
        <w:rPr>
          <w:rFonts w:ascii="Arial" w:eastAsia="Arial" w:hAnsi="Arial" w:cs="Arial"/>
          <w:color w:val="333333"/>
        </w:rPr>
        <w:t xml:space="preserve">US$500 </w:t>
      </w:r>
    </w:p>
    <w:p w14:paraId="25DFA020" w14:textId="02144ED1" w:rsidR="00AA2105" w:rsidRPr="00B1342D" w:rsidRDefault="2C8AD135" w:rsidP="2C8AD135">
      <w:pPr>
        <w:pStyle w:val="ListParagraph"/>
        <w:numPr>
          <w:ilvl w:val="0"/>
          <w:numId w:val="5"/>
        </w:numPr>
        <w:spacing w:after="24" w:line="266" w:lineRule="auto"/>
        <w:ind w:right="441"/>
        <w:rPr>
          <w:rFonts w:ascii="Arial" w:hAnsi="Arial" w:cs="Arial"/>
          <w:color w:val="333333"/>
        </w:rPr>
      </w:pPr>
      <w:r w:rsidRPr="00B1342D">
        <w:rPr>
          <w:rFonts w:ascii="Arial" w:eastAsia="Arial" w:hAnsi="Arial" w:cs="Arial"/>
          <w:color w:val="333333"/>
        </w:rPr>
        <w:t xml:space="preserve">Additional 6 square meter space (subject to availability) </w:t>
      </w:r>
    </w:p>
    <w:p w14:paraId="0F0EAD44" w14:textId="77777777" w:rsidR="00AA2105" w:rsidRPr="00B1342D" w:rsidRDefault="72CE54D5" w:rsidP="72CE54D5">
      <w:pPr>
        <w:pStyle w:val="ListParagraph"/>
        <w:numPr>
          <w:ilvl w:val="1"/>
          <w:numId w:val="5"/>
        </w:numPr>
        <w:spacing w:after="24" w:line="266" w:lineRule="auto"/>
        <w:ind w:right="583"/>
        <w:rPr>
          <w:rFonts w:ascii="Arial" w:hAnsi="Arial" w:cs="Arial"/>
          <w:color w:val="333333"/>
        </w:rPr>
      </w:pPr>
      <w:r w:rsidRPr="00B1342D">
        <w:rPr>
          <w:rFonts w:ascii="Arial" w:eastAsia="Arial" w:hAnsi="Arial" w:cs="Arial"/>
          <w:color w:val="333333"/>
        </w:rPr>
        <w:t xml:space="preserve">Includes one table, two chairs </w:t>
      </w:r>
    </w:p>
    <w:p w14:paraId="4119C1AD" w14:textId="1ACA3AD7" w:rsidR="00AA2105" w:rsidRPr="00B1342D" w:rsidRDefault="2C8AD135" w:rsidP="2C8AD135">
      <w:pPr>
        <w:pStyle w:val="ListParagraph"/>
        <w:numPr>
          <w:ilvl w:val="1"/>
          <w:numId w:val="5"/>
        </w:numPr>
        <w:tabs>
          <w:tab w:val="center" w:pos="1117"/>
          <w:tab w:val="center" w:pos="1878"/>
        </w:tabs>
        <w:spacing w:after="24" w:line="266" w:lineRule="auto"/>
        <w:rPr>
          <w:rFonts w:ascii="Arial" w:hAnsi="Arial" w:cs="Arial"/>
          <w:color w:val="333333"/>
        </w:rPr>
      </w:pPr>
      <w:r w:rsidRPr="00B1342D">
        <w:rPr>
          <w:rFonts w:ascii="Arial" w:eastAsia="Arial" w:hAnsi="Arial" w:cs="Arial"/>
          <w:color w:val="333333"/>
        </w:rPr>
        <w:t xml:space="preserve">US$2,000 </w:t>
      </w:r>
    </w:p>
    <w:p w14:paraId="1427D7A0" w14:textId="77777777" w:rsidR="00AA2105" w:rsidRPr="00B1342D" w:rsidRDefault="00DA2B42">
      <w:pPr>
        <w:spacing w:after="26"/>
        <w:ind w:left="2"/>
        <w:rPr>
          <w:rFonts w:ascii="Arial" w:hAnsi="Arial" w:cs="Arial"/>
          <w:sz w:val="24"/>
        </w:rPr>
      </w:pPr>
      <w:r w:rsidRPr="00B1342D">
        <w:rPr>
          <w:rFonts w:ascii="Arial" w:eastAsia="Arial" w:hAnsi="Arial" w:cs="Arial"/>
        </w:rPr>
        <w:t xml:space="preserve"> </w:t>
      </w:r>
    </w:p>
    <w:p w14:paraId="5787DD6E" w14:textId="49676194" w:rsidR="00AA2105" w:rsidRPr="00B1342D" w:rsidRDefault="44722909" w:rsidP="44722909">
      <w:pPr>
        <w:spacing w:after="24" w:line="266" w:lineRule="auto"/>
        <w:ind w:left="11" w:right="583" w:hanging="9"/>
        <w:rPr>
          <w:rFonts w:ascii="Arial" w:eastAsia="Arial" w:hAnsi="Arial" w:cs="Arial"/>
        </w:rPr>
      </w:pPr>
      <w:r w:rsidRPr="00B1342D">
        <w:rPr>
          <w:rFonts w:ascii="Arial" w:eastAsia="Arial" w:hAnsi="Arial" w:cs="Arial"/>
          <w:color w:val="333333"/>
        </w:rPr>
        <w:t xml:space="preserve">Other extra options (extra tables and chairs, wall boards, spot-lights, etc.) are available from the </w:t>
      </w:r>
      <w:r w:rsidR="000847A9">
        <w:rPr>
          <w:rFonts w:ascii="Arial" w:eastAsia="Arial" w:hAnsi="Arial" w:cs="Arial"/>
          <w:color w:val="333333"/>
        </w:rPr>
        <w:t>conference venue</w:t>
      </w:r>
      <w:r w:rsidRPr="00B1342D">
        <w:rPr>
          <w:rFonts w:ascii="Arial" w:eastAsia="Arial" w:hAnsi="Arial" w:cs="Arial"/>
          <w:color w:val="333333"/>
        </w:rPr>
        <w:t xml:space="preserve">. </w:t>
      </w:r>
    </w:p>
    <w:p w14:paraId="1246A9AB" w14:textId="77777777" w:rsidR="00AA2105" w:rsidRPr="00B1342D" w:rsidRDefault="00DA2B42">
      <w:pPr>
        <w:spacing w:after="26"/>
        <w:ind w:left="2"/>
        <w:rPr>
          <w:rFonts w:ascii="Arial" w:hAnsi="Arial" w:cs="Arial"/>
        </w:rPr>
      </w:pPr>
      <w:r w:rsidRPr="00B1342D">
        <w:rPr>
          <w:rFonts w:ascii="Arial" w:eastAsia="Arial" w:hAnsi="Arial" w:cs="Arial"/>
        </w:rPr>
        <w:t xml:space="preserve"> </w:t>
      </w:r>
    </w:p>
    <w:p w14:paraId="3BE7BD65" w14:textId="77777777" w:rsidR="00AA2105" w:rsidRPr="00B1342D" w:rsidRDefault="72CE54D5">
      <w:pPr>
        <w:spacing w:after="24" w:line="266" w:lineRule="auto"/>
        <w:ind w:left="11" w:right="583" w:hanging="9"/>
        <w:rPr>
          <w:rFonts w:ascii="Arial" w:hAnsi="Arial" w:cs="Arial"/>
        </w:rPr>
      </w:pPr>
      <w:r w:rsidRPr="00B1342D">
        <w:rPr>
          <w:rFonts w:ascii="Arial" w:eastAsia="Arial" w:hAnsi="Arial" w:cs="Arial"/>
          <w:color w:val="333333"/>
        </w:rPr>
        <w:t>Every effort will be made to assign the requested space according to the floor plan.</w:t>
      </w:r>
      <w:r w:rsidRPr="00B1342D">
        <w:rPr>
          <w:rFonts w:ascii="Arial" w:eastAsia="Arial" w:hAnsi="Arial" w:cs="Arial"/>
        </w:rPr>
        <w:t xml:space="preserve"> </w:t>
      </w:r>
    </w:p>
    <w:p w14:paraId="44598EFA" w14:textId="7F9B49DD" w:rsidR="00AA2105" w:rsidRPr="00B1342D" w:rsidRDefault="72CE54D5">
      <w:pPr>
        <w:spacing w:after="24" w:line="266" w:lineRule="auto"/>
        <w:ind w:left="11" w:right="583" w:hanging="9"/>
        <w:rPr>
          <w:rFonts w:ascii="Arial" w:hAnsi="Arial" w:cs="Arial"/>
        </w:rPr>
      </w:pPr>
      <w:r w:rsidRPr="00B1342D">
        <w:rPr>
          <w:rFonts w:ascii="Arial" w:eastAsia="Arial" w:hAnsi="Arial" w:cs="Arial"/>
          <w:color w:val="333333"/>
        </w:rPr>
        <w:t xml:space="preserve">However, </w:t>
      </w:r>
      <w:r w:rsidR="000847A9" w:rsidRPr="00B1342D">
        <w:rPr>
          <w:rFonts w:ascii="Arial" w:eastAsia="Arial" w:hAnsi="Arial" w:cs="Arial"/>
          <w:color w:val="212121"/>
        </w:rPr>
        <w:t>IJCAI</w:t>
      </w:r>
      <w:r w:rsidR="000847A9" w:rsidRPr="00B1342D">
        <w:rPr>
          <w:rFonts w:ascii="Arial" w:eastAsia="Arial" w:hAnsi="Arial" w:cs="Arial"/>
          <w:lang w:eastAsia="en-US"/>
        </w:rPr>
        <w:t>-</w:t>
      </w:r>
      <w:r w:rsidR="000847A9">
        <w:rPr>
          <w:rFonts w:ascii="Arial" w:eastAsia="Arial" w:hAnsi="Arial" w:cs="Arial"/>
          <w:lang w:eastAsia="en-US"/>
        </w:rPr>
        <w:t>19</w:t>
      </w:r>
      <w:r w:rsidR="000847A9" w:rsidRPr="00B1342D">
        <w:rPr>
          <w:rFonts w:ascii="Arial" w:eastAsia="Arial" w:hAnsi="Arial" w:cs="Arial"/>
          <w:color w:val="212121"/>
        </w:rPr>
        <w:t xml:space="preserve"> </w:t>
      </w:r>
      <w:r w:rsidRPr="00B1342D">
        <w:rPr>
          <w:rFonts w:ascii="Arial" w:eastAsia="Arial" w:hAnsi="Arial" w:cs="Arial"/>
          <w:color w:val="333333"/>
        </w:rPr>
        <w:t>cannot guarantee that the particular space requested will be available and/or assigned. Assignments will be made on a first-come, first-serve basis, and only after receipt of the contract form and the corresponding payment, (100% of total cost payable on application).</w:t>
      </w:r>
      <w:r w:rsidRPr="00B1342D">
        <w:rPr>
          <w:rFonts w:ascii="Arial" w:eastAsia="Arial" w:hAnsi="Arial" w:cs="Arial"/>
          <w:sz w:val="21"/>
          <w:szCs w:val="21"/>
        </w:rPr>
        <w:t xml:space="preserve"> </w:t>
      </w:r>
    </w:p>
    <w:p w14:paraId="3ACEEB01" w14:textId="77777777" w:rsidR="00AA2105" w:rsidRPr="00B1342D" w:rsidRDefault="00DA2B42" w:rsidP="003D1A82">
      <w:pPr>
        <w:spacing w:after="26"/>
        <w:ind w:left="2"/>
        <w:rPr>
          <w:rFonts w:ascii="Arial" w:hAnsi="Arial" w:cs="Arial"/>
        </w:rPr>
      </w:pPr>
      <w:r w:rsidRPr="00B1342D">
        <w:rPr>
          <w:rFonts w:ascii="Arial" w:eastAsia="Arial" w:hAnsi="Arial" w:cs="Arial"/>
          <w:sz w:val="21"/>
        </w:rPr>
        <w:t xml:space="preserve"> </w:t>
      </w:r>
    </w:p>
    <w:p w14:paraId="3A128366" w14:textId="70FEB631" w:rsidR="2C8AD135" w:rsidRPr="004532A2" w:rsidRDefault="00DA2B42" w:rsidP="2C8AD135">
      <w:pPr>
        <w:spacing w:after="41"/>
        <w:ind w:right="536"/>
        <w:rPr>
          <w:rFonts w:ascii="Arial" w:eastAsia="Arial" w:hAnsi="Arial" w:cs="Arial"/>
          <w:sz w:val="27"/>
        </w:rPr>
      </w:pPr>
      <w:r w:rsidRPr="00B1342D">
        <w:rPr>
          <w:rFonts w:ascii="Arial" w:eastAsia="Arial" w:hAnsi="Arial" w:cs="Arial"/>
          <w:sz w:val="27"/>
        </w:rPr>
        <w:t xml:space="preserve"> </w:t>
      </w:r>
    </w:p>
    <w:p w14:paraId="575D714E" w14:textId="77777777" w:rsidR="00AA2105" w:rsidRPr="00B1342D" w:rsidRDefault="72CE54D5" w:rsidP="009A0A5F">
      <w:pPr>
        <w:pStyle w:val="Heading1"/>
        <w:ind w:right="640"/>
      </w:pPr>
      <w:r w:rsidRPr="00B1342D">
        <w:t>HOW TO SPONSOR OR EXHIBIT</w:t>
      </w:r>
      <w:r w:rsidRPr="00B1342D">
        <w:rPr>
          <w:color w:val="000000" w:themeColor="text1"/>
          <w:u w:val="none"/>
          <w:vertAlign w:val="subscript"/>
        </w:rPr>
        <w:t xml:space="preserve"> </w:t>
      </w:r>
    </w:p>
    <w:p w14:paraId="36D09E4B" w14:textId="77777777" w:rsidR="009A0A5F" w:rsidRPr="00B1342D" w:rsidRDefault="009A0A5F">
      <w:pPr>
        <w:spacing w:after="27" w:line="258" w:lineRule="auto"/>
        <w:ind w:left="-4" w:hanging="9"/>
        <w:rPr>
          <w:rFonts w:ascii="Arial" w:eastAsia="Arial" w:hAnsi="Arial" w:cs="Arial"/>
          <w:sz w:val="21"/>
        </w:rPr>
      </w:pPr>
    </w:p>
    <w:p w14:paraId="7C557EBB" w14:textId="1DF53D4E" w:rsidR="00AA2105" w:rsidRPr="00B1342D" w:rsidRDefault="72CE54D5">
      <w:pPr>
        <w:spacing w:after="27" w:line="258" w:lineRule="auto"/>
        <w:ind w:left="-4" w:hanging="9"/>
        <w:rPr>
          <w:rFonts w:ascii="Arial" w:hAnsi="Arial" w:cs="Arial"/>
        </w:rPr>
      </w:pPr>
      <w:r w:rsidRPr="00B1342D">
        <w:rPr>
          <w:rFonts w:ascii="Arial" w:eastAsia="Arial" w:hAnsi="Arial" w:cs="Arial"/>
        </w:rPr>
        <w:t xml:space="preserve">Thank you for your interest in supporting </w:t>
      </w:r>
      <w:r w:rsidR="000847A9" w:rsidRPr="00B1342D">
        <w:rPr>
          <w:rFonts w:ascii="Arial" w:eastAsia="Arial" w:hAnsi="Arial" w:cs="Arial"/>
          <w:color w:val="212121"/>
        </w:rPr>
        <w:t>IJCAI</w:t>
      </w:r>
      <w:r w:rsidR="000847A9" w:rsidRPr="00B1342D">
        <w:rPr>
          <w:rFonts w:ascii="Arial" w:eastAsia="Arial" w:hAnsi="Arial" w:cs="Arial"/>
          <w:lang w:eastAsia="en-US"/>
        </w:rPr>
        <w:t>-</w:t>
      </w:r>
      <w:r w:rsidR="000847A9">
        <w:rPr>
          <w:rFonts w:ascii="Arial" w:eastAsia="Arial" w:hAnsi="Arial" w:cs="Arial"/>
          <w:lang w:eastAsia="en-US"/>
        </w:rPr>
        <w:t>19</w:t>
      </w:r>
      <w:r w:rsidRPr="00B1342D">
        <w:rPr>
          <w:rFonts w:ascii="Arial" w:eastAsia="Arial" w:hAnsi="Arial" w:cs="Arial"/>
        </w:rPr>
        <w:t xml:space="preserve">! </w:t>
      </w:r>
    </w:p>
    <w:p w14:paraId="76EBC3D1" w14:textId="77777777" w:rsidR="00AA2105" w:rsidRPr="00B1342D" w:rsidRDefault="00DA2B42">
      <w:pPr>
        <w:spacing w:after="26"/>
        <w:ind w:left="2"/>
        <w:rPr>
          <w:rFonts w:ascii="Arial" w:hAnsi="Arial" w:cs="Arial"/>
        </w:rPr>
      </w:pPr>
      <w:r w:rsidRPr="00B1342D">
        <w:rPr>
          <w:rFonts w:ascii="Arial" w:eastAsia="Arial" w:hAnsi="Arial" w:cs="Arial"/>
        </w:rPr>
        <w:t xml:space="preserve"> </w:t>
      </w:r>
    </w:p>
    <w:p w14:paraId="4DC41ABE" w14:textId="633A05CB" w:rsidR="00AA2105" w:rsidRPr="00B1342D" w:rsidRDefault="72CE54D5">
      <w:pPr>
        <w:spacing w:after="3" w:line="258" w:lineRule="auto"/>
        <w:ind w:left="-4" w:right="240" w:hanging="9"/>
        <w:rPr>
          <w:rFonts w:ascii="Arial" w:hAnsi="Arial" w:cs="Arial"/>
        </w:rPr>
      </w:pPr>
      <w:r w:rsidRPr="00B1342D">
        <w:rPr>
          <w:rFonts w:ascii="Arial" w:eastAsia="Arial" w:hAnsi="Arial" w:cs="Arial"/>
        </w:rPr>
        <w:t>Please complete the appropriate commitment form as soon as p</w:t>
      </w:r>
      <w:r w:rsidR="000847A9">
        <w:rPr>
          <w:rFonts w:ascii="Arial" w:eastAsia="Arial" w:hAnsi="Arial" w:cs="Arial"/>
        </w:rPr>
        <w:t>ossible to sponsorships@IJCAI-19</w:t>
      </w:r>
      <w:r w:rsidRPr="00B1342D">
        <w:rPr>
          <w:rFonts w:ascii="Arial" w:eastAsia="Arial" w:hAnsi="Arial" w:cs="Arial"/>
        </w:rPr>
        <w:t xml:space="preserve">.org, or contact the exhibit or the sponsorship chairs by e-mail to discuss your requirements further.  </w:t>
      </w:r>
    </w:p>
    <w:p w14:paraId="7742C190" w14:textId="77777777" w:rsidR="00AA2105" w:rsidRPr="00B1342D" w:rsidRDefault="00DA2B42">
      <w:pPr>
        <w:spacing w:after="41"/>
        <w:ind w:left="2"/>
        <w:rPr>
          <w:rFonts w:ascii="Arial" w:hAnsi="Arial" w:cs="Arial"/>
        </w:rPr>
      </w:pPr>
      <w:r w:rsidRPr="00B1342D">
        <w:rPr>
          <w:rFonts w:ascii="Arial" w:eastAsia="Arial" w:hAnsi="Arial" w:cs="Arial"/>
          <w:sz w:val="21"/>
        </w:rPr>
        <w:t xml:space="preserve"> </w:t>
      </w:r>
    </w:p>
    <w:p w14:paraId="5708A9A5" w14:textId="77777777" w:rsidR="00AA2105" w:rsidRPr="00B1342D" w:rsidRDefault="72CE54D5">
      <w:pPr>
        <w:pStyle w:val="Heading2"/>
        <w:spacing w:after="20"/>
        <w:ind w:left="-3"/>
      </w:pPr>
      <w:r w:rsidRPr="00B1342D">
        <w:rPr>
          <w:sz w:val="23"/>
          <w:szCs w:val="23"/>
        </w:rPr>
        <w:t>Payment method</w:t>
      </w:r>
      <w:r w:rsidRPr="00B1342D">
        <w:rPr>
          <w:b w:val="0"/>
          <w:sz w:val="21"/>
          <w:szCs w:val="21"/>
        </w:rPr>
        <w:t xml:space="preserve"> </w:t>
      </w:r>
    </w:p>
    <w:p w14:paraId="0261145C" w14:textId="77777777" w:rsidR="00AA2105" w:rsidRPr="00B1342D" w:rsidRDefault="72CE54D5" w:rsidP="009A0A5F">
      <w:pPr>
        <w:spacing w:after="27" w:line="258" w:lineRule="auto"/>
        <w:ind w:left="-4" w:hanging="9"/>
        <w:rPr>
          <w:rFonts w:ascii="Arial" w:hAnsi="Arial" w:cs="Arial"/>
        </w:rPr>
      </w:pPr>
      <w:r w:rsidRPr="00B1342D">
        <w:rPr>
          <w:rFonts w:ascii="Arial" w:eastAsia="Arial" w:hAnsi="Arial" w:cs="Arial"/>
          <w:sz w:val="21"/>
          <w:szCs w:val="21"/>
        </w:rPr>
        <w:t xml:space="preserve">Payment can be made by bank transfer in US Dollars ($), payable as follows: </w:t>
      </w:r>
    </w:p>
    <w:tbl>
      <w:tblPr>
        <w:tblStyle w:val="TableGrid1"/>
        <w:tblW w:w="8860" w:type="dxa"/>
        <w:tblInd w:w="0" w:type="dxa"/>
        <w:tblCellMar>
          <w:top w:w="126" w:type="dxa"/>
          <w:left w:w="109" w:type="dxa"/>
          <w:right w:w="115" w:type="dxa"/>
        </w:tblCellMar>
        <w:tblLook w:val="04A0" w:firstRow="1" w:lastRow="0" w:firstColumn="1" w:lastColumn="0" w:noHBand="0" w:noVBand="1"/>
      </w:tblPr>
      <w:tblGrid>
        <w:gridCol w:w="3692"/>
        <w:gridCol w:w="5168"/>
      </w:tblGrid>
      <w:tr w:rsidR="00AA2105" w:rsidRPr="00B1342D" w14:paraId="4EF9B920" w14:textId="77777777" w:rsidTr="44722909">
        <w:trPr>
          <w:trHeight w:val="265"/>
        </w:trPr>
        <w:tc>
          <w:tcPr>
            <w:tcW w:w="36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56B2BC" w14:textId="77777777" w:rsidR="00AA2105" w:rsidRPr="00B1342D" w:rsidRDefault="72CE54D5">
            <w:pPr>
              <w:rPr>
                <w:rFonts w:ascii="Arial" w:hAnsi="Arial" w:cs="Arial"/>
              </w:rPr>
            </w:pPr>
            <w:r w:rsidRPr="00B1342D">
              <w:rPr>
                <w:rFonts w:ascii="Arial" w:eastAsia="Arial" w:hAnsi="Arial" w:cs="Arial"/>
                <w:sz w:val="21"/>
                <w:szCs w:val="21"/>
              </w:rPr>
              <w:t xml:space="preserve">SWIFT code </w:t>
            </w:r>
          </w:p>
        </w:tc>
        <w:tc>
          <w:tcPr>
            <w:tcW w:w="51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13C1AC" w14:textId="77777777" w:rsidR="00AA2105" w:rsidRPr="00B1342D" w:rsidRDefault="72CE54D5" w:rsidP="72CE54D5">
            <w:pPr>
              <w:rPr>
                <w:rFonts w:ascii="Arial" w:eastAsia="Arial" w:hAnsi="Arial" w:cs="Arial"/>
                <w:sz w:val="21"/>
                <w:szCs w:val="21"/>
              </w:rPr>
            </w:pPr>
            <w:r w:rsidRPr="00B1342D">
              <w:rPr>
                <w:rFonts w:ascii="Arial" w:eastAsia="Arial" w:hAnsi="Arial" w:cs="Arial"/>
                <w:sz w:val="21"/>
                <w:szCs w:val="21"/>
              </w:rPr>
              <w:t xml:space="preserve">DEUTDE6FXXX </w:t>
            </w:r>
          </w:p>
        </w:tc>
      </w:tr>
      <w:tr w:rsidR="00AA2105" w:rsidRPr="00B1342D" w14:paraId="33AE3ADE" w14:textId="77777777" w:rsidTr="44722909">
        <w:trPr>
          <w:trHeight w:val="421"/>
        </w:trPr>
        <w:tc>
          <w:tcPr>
            <w:tcW w:w="36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3FF211" w14:textId="77777777" w:rsidR="00AA2105" w:rsidRPr="00B1342D" w:rsidRDefault="72CE54D5">
            <w:pPr>
              <w:rPr>
                <w:rFonts w:ascii="Arial" w:hAnsi="Arial" w:cs="Arial"/>
              </w:rPr>
            </w:pPr>
            <w:r w:rsidRPr="00B1342D">
              <w:rPr>
                <w:rFonts w:ascii="Arial" w:eastAsia="Arial" w:hAnsi="Arial" w:cs="Arial"/>
                <w:sz w:val="21"/>
                <w:szCs w:val="21"/>
              </w:rPr>
              <w:t xml:space="preserve">IBAN code </w:t>
            </w:r>
          </w:p>
        </w:tc>
        <w:tc>
          <w:tcPr>
            <w:tcW w:w="51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365029" w14:textId="77777777" w:rsidR="00AA2105" w:rsidRPr="00B1342D" w:rsidRDefault="72CE54D5" w:rsidP="72CE54D5">
            <w:pPr>
              <w:rPr>
                <w:rFonts w:ascii="Arial" w:eastAsia="Arial" w:hAnsi="Arial" w:cs="Arial"/>
                <w:sz w:val="21"/>
                <w:szCs w:val="21"/>
              </w:rPr>
            </w:pPr>
            <w:r w:rsidRPr="00B1342D">
              <w:rPr>
                <w:rFonts w:ascii="Arial" w:eastAsia="Arial" w:hAnsi="Arial" w:cs="Arial"/>
                <w:sz w:val="21"/>
                <w:szCs w:val="21"/>
              </w:rPr>
              <w:t xml:space="preserve">DE69 6807 0030 0140 0209 00 </w:t>
            </w:r>
          </w:p>
        </w:tc>
      </w:tr>
      <w:tr w:rsidR="00AA2105" w:rsidRPr="00B1342D" w14:paraId="5F9EECB3" w14:textId="77777777" w:rsidTr="44722909">
        <w:trPr>
          <w:trHeight w:val="264"/>
        </w:trPr>
        <w:tc>
          <w:tcPr>
            <w:tcW w:w="36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1527CC" w14:textId="77777777" w:rsidR="00AA2105" w:rsidRPr="00B1342D" w:rsidRDefault="72CE54D5">
            <w:pPr>
              <w:rPr>
                <w:rFonts w:ascii="Arial" w:hAnsi="Arial" w:cs="Arial"/>
              </w:rPr>
            </w:pPr>
            <w:r w:rsidRPr="00B1342D">
              <w:rPr>
                <w:rFonts w:ascii="Arial" w:eastAsia="Arial" w:hAnsi="Arial" w:cs="Arial"/>
                <w:sz w:val="21"/>
                <w:szCs w:val="21"/>
              </w:rPr>
              <w:t xml:space="preserve">Routing # </w:t>
            </w:r>
          </w:p>
        </w:tc>
        <w:tc>
          <w:tcPr>
            <w:tcW w:w="51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A48C15" w14:textId="77777777" w:rsidR="00AA2105" w:rsidRPr="00B1342D" w:rsidRDefault="44722909" w:rsidP="44722909">
            <w:pPr>
              <w:rPr>
                <w:rFonts w:ascii="Arial" w:eastAsia="Arial" w:hAnsi="Arial" w:cs="Arial"/>
                <w:sz w:val="21"/>
                <w:szCs w:val="21"/>
              </w:rPr>
            </w:pPr>
            <w:r w:rsidRPr="00B1342D">
              <w:rPr>
                <w:rFonts w:ascii="Arial" w:eastAsia="Arial" w:hAnsi="Arial" w:cs="Arial"/>
                <w:sz w:val="21"/>
                <w:szCs w:val="21"/>
              </w:rPr>
              <w:t xml:space="preserve">68070030 </w:t>
            </w:r>
          </w:p>
        </w:tc>
      </w:tr>
      <w:tr w:rsidR="00AA2105" w:rsidRPr="00B1342D" w14:paraId="7AD72267" w14:textId="77777777" w:rsidTr="44722909">
        <w:trPr>
          <w:trHeight w:val="890"/>
        </w:trPr>
        <w:tc>
          <w:tcPr>
            <w:tcW w:w="3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B7E85" w14:textId="77777777" w:rsidR="00AA2105" w:rsidRPr="00B1342D" w:rsidRDefault="72CE54D5">
            <w:pPr>
              <w:rPr>
                <w:rFonts w:ascii="Arial" w:hAnsi="Arial" w:cs="Arial"/>
              </w:rPr>
            </w:pPr>
            <w:r w:rsidRPr="00B1342D">
              <w:rPr>
                <w:rFonts w:ascii="Arial" w:eastAsia="Arial" w:hAnsi="Arial" w:cs="Arial"/>
                <w:sz w:val="21"/>
                <w:szCs w:val="21"/>
              </w:rPr>
              <w:t xml:space="preserve">Receiving Bank Address </w:t>
            </w:r>
          </w:p>
        </w:tc>
        <w:tc>
          <w:tcPr>
            <w:tcW w:w="51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6198F2" w14:textId="77777777" w:rsidR="00AA2105" w:rsidRPr="00B1342D" w:rsidRDefault="72CE54D5" w:rsidP="72CE54D5">
            <w:pPr>
              <w:rPr>
                <w:rFonts w:ascii="Arial" w:eastAsia="Arial" w:hAnsi="Arial" w:cs="Arial"/>
                <w:sz w:val="21"/>
                <w:szCs w:val="21"/>
                <w:lang w:val="de-DE"/>
              </w:rPr>
            </w:pPr>
            <w:r w:rsidRPr="00B1342D">
              <w:rPr>
                <w:rFonts w:ascii="Arial" w:eastAsia="Arial" w:hAnsi="Arial" w:cs="Arial"/>
                <w:sz w:val="21"/>
                <w:szCs w:val="21"/>
                <w:lang w:val="de-DE"/>
              </w:rPr>
              <w:t xml:space="preserve">DEUTSCHE BANK AG, Global Transaction Banking, </w:t>
            </w:r>
          </w:p>
          <w:p w14:paraId="4A3553A8" w14:textId="77777777" w:rsidR="00AA2105" w:rsidRPr="00B1342D" w:rsidRDefault="72CE54D5" w:rsidP="72CE54D5">
            <w:pPr>
              <w:rPr>
                <w:rFonts w:ascii="Arial" w:eastAsia="Arial" w:hAnsi="Arial" w:cs="Arial"/>
                <w:sz w:val="21"/>
                <w:szCs w:val="21"/>
              </w:rPr>
            </w:pPr>
            <w:r w:rsidRPr="00B1342D">
              <w:rPr>
                <w:rFonts w:ascii="Arial" w:eastAsia="Arial" w:hAnsi="Arial" w:cs="Arial"/>
                <w:sz w:val="21"/>
                <w:szCs w:val="21"/>
              </w:rPr>
              <w:t>Theodor-</w:t>
            </w:r>
            <w:proofErr w:type="spellStart"/>
            <w:r w:rsidRPr="00B1342D">
              <w:rPr>
                <w:rFonts w:ascii="Arial" w:eastAsia="Arial" w:hAnsi="Arial" w:cs="Arial"/>
                <w:sz w:val="21"/>
                <w:szCs w:val="21"/>
              </w:rPr>
              <w:t>Heuss</w:t>
            </w:r>
            <w:proofErr w:type="spellEnd"/>
            <w:r w:rsidRPr="00B1342D">
              <w:rPr>
                <w:rFonts w:ascii="Arial" w:eastAsia="Arial" w:hAnsi="Arial" w:cs="Arial"/>
                <w:sz w:val="21"/>
                <w:szCs w:val="21"/>
              </w:rPr>
              <w:t xml:space="preserve">-Str. 3, D-70174 (&lt;=postal code) Stuttgart (city), Germany </w:t>
            </w:r>
          </w:p>
        </w:tc>
      </w:tr>
      <w:tr w:rsidR="00AA2105" w:rsidRPr="00B1342D" w14:paraId="226B49CE" w14:textId="77777777" w:rsidTr="44722909">
        <w:trPr>
          <w:trHeight w:val="466"/>
        </w:trPr>
        <w:tc>
          <w:tcPr>
            <w:tcW w:w="36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4FC979" w14:textId="77777777" w:rsidR="00AA2105" w:rsidRPr="00B1342D" w:rsidRDefault="72CE54D5">
            <w:pPr>
              <w:rPr>
                <w:rFonts w:ascii="Arial" w:hAnsi="Arial" w:cs="Arial"/>
              </w:rPr>
            </w:pPr>
            <w:r w:rsidRPr="00B1342D">
              <w:rPr>
                <w:rFonts w:ascii="Arial" w:eastAsia="Arial" w:hAnsi="Arial" w:cs="Arial"/>
                <w:sz w:val="21"/>
                <w:szCs w:val="21"/>
              </w:rPr>
              <w:t xml:space="preserve">Name(s) on Receiving Account </w:t>
            </w:r>
          </w:p>
        </w:tc>
        <w:tc>
          <w:tcPr>
            <w:tcW w:w="51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F0EAC4" w14:textId="7C14C0B0" w:rsidR="00AA2105" w:rsidRPr="00B1342D" w:rsidRDefault="44722909" w:rsidP="44722909">
            <w:pPr>
              <w:rPr>
                <w:rFonts w:ascii="Arial" w:eastAsia="Arial" w:hAnsi="Arial" w:cs="Arial"/>
                <w:sz w:val="21"/>
                <w:szCs w:val="21"/>
              </w:rPr>
            </w:pPr>
            <w:r w:rsidRPr="00B1342D">
              <w:rPr>
                <w:rFonts w:ascii="Arial" w:eastAsia="Arial" w:hAnsi="Arial" w:cs="Arial"/>
                <w:sz w:val="21"/>
                <w:szCs w:val="21"/>
              </w:rPr>
              <w:t xml:space="preserve">IJCAI (Bernhard </w:t>
            </w:r>
            <w:proofErr w:type="spellStart"/>
            <w:r w:rsidRPr="00B1342D">
              <w:rPr>
                <w:rFonts w:ascii="Arial" w:eastAsia="Arial" w:hAnsi="Arial" w:cs="Arial"/>
                <w:sz w:val="21"/>
                <w:szCs w:val="21"/>
              </w:rPr>
              <w:t>Nebel</w:t>
            </w:r>
            <w:proofErr w:type="spellEnd"/>
            <w:r w:rsidRPr="00B1342D">
              <w:rPr>
                <w:rFonts w:ascii="Arial" w:eastAsia="Arial" w:hAnsi="Arial" w:cs="Arial"/>
                <w:sz w:val="21"/>
                <w:szCs w:val="21"/>
              </w:rPr>
              <w:t xml:space="preserve"> and </w:t>
            </w:r>
            <w:proofErr w:type="spellStart"/>
            <w:r w:rsidRPr="00B1342D">
              <w:rPr>
                <w:rFonts w:ascii="Arial" w:eastAsia="Arial" w:hAnsi="Arial" w:cs="Arial"/>
                <w:sz w:val="21"/>
                <w:szCs w:val="21"/>
              </w:rPr>
              <w:t>Vesna</w:t>
            </w:r>
            <w:proofErr w:type="spellEnd"/>
            <w:r w:rsidRPr="00B1342D">
              <w:rPr>
                <w:rFonts w:ascii="Arial" w:eastAsia="Arial" w:hAnsi="Arial" w:cs="Arial"/>
                <w:sz w:val="21"/>
                <w:szCs w:val="21"/>
              </w:rPr>
              <w:t xml:space="preserve"> </w:t>
            </w:r>
            <w:proofErr w:type="spellStart"/>
            <w:r w:rsidRPr="00B1342D">
              <w:rPr>
                <w:rFonts w:ascii="Arial" w:eastAsia="Arial" w:hAnsi="Arial" w:cs="Arial"/>
                <w:sz w:val="21"/>
                <w:szCs w:val="21"/>
              </w:rPr>
              <w:t>Sabljakovic</w:t>
            </w:r>
            <w:proofErr w:type="spellEnd"/>
            <w:r w:rsidRPr="00B1342D">
              <w:rPr>
                <w:rFonts w:ascii="Arial" w:eastAsia="Arial" w:hAnsi="Arial" w:cs="Arial"/>
                <w:sz w:val="21"/>
                <w:szCs w:val="21"/>
              </w:rPr>
              <w:t xml:space="preserve">-Fritz) </w:t>
            </w:r>
          </w:p>
        </w:tc>
      </w:tr>
      <w:tr w:rsidR="00AA2105" w:rsidRPr="007909D2" w14:paraId="0030B2C4" w14:textId="77777777" w:rsidTr="44722909">
        <w:trPr>
          <w:trHeight w:val="568"/>
        </w:trPr>
        <w:tc>
          <w:tcPr>
            <w:tcW w:w="36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FB2D32" w14:textId="77777777" w:rsidR="00AA2105" w:rsidRPr="00B1342D" w:rsidRDefault="72CE54D5">
            <w:pPr>
              <w:rPr>
                <w:rFonts w:ascii="Arial" w:hAnsi="Arial" w:cs="Arial"/>
              </w:rPr>
            </w:pPr>
            <w:r w:rsidRPr="00B1342D">
              <w:rPr>
                <w:rFonts w:ascii="Arial" w:eastAsia="Arial" w:hAnsi="Arial" w:cs="Arial"/>
                <w:sz w:val="21"/>
                <w:szCs w:val="21"/>
              </w:rPr>
              <w:lastRenderedPageBreak/>
              <w:t xml:space="preserve">Address of Account Holder at Receiving Bank </w:t>
            </w:r>
          </w:p>
        </w:tc>
        <w:tc>
          <w:tcPr>
            <w:tcW w:w="51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0183F9" w14:textId="77777777" w:rsidR="00AA2105" w:rsidRPr="00B1342D" w:rsidRDefault="72CE54D5" w:rsidP="72CE54D5">
            <w:pPr>
              <w:rPr>
                <w:rFonts w:ascii="Arial" w:eastAsia="Arial" w:hAnsi="Arial" w:cs="Arial"/>
                <w:sz w:val="21"/>
                <w:szCs w:val="21"/>
                <w:lang w:val="de-DE"/>
              </w:rPr>
            </w:pPr>
            <w:r w:rsidRPr="00B1342D">
              <w:rPr>
                <w:rFonts w:ascii="Arial" w:eastAsia="Arial" w:hAnsi="Arial" w:cs="Arial"/>
                <w:sz w:val="21"/>
                <w:szCs w:val="21"/>
                <w:lang w:val="de-DE"/>
              </w:rPr>
              <w:t xml:space="preserve">c/o Prof. Bernhard Nebel, Georges-Köhler-Allee 52, D-79110 Freiburg, Germany </w:t>
            </w:r>
          </w:p>
        </w:tc>
      </w:tr>
      <w:tr w:rsidR="00AA2105" w:rsidRPr="00B1342D" w14:paraId="4FF3A922" w14:textId="77777777" w:rsidTr="44722909">
        <w:trPr>
          <w:trHeight w:val="289"/>
        </w:trPr>
        <w:tc>
          <w:tcPr>
            <w:tcW w:w="36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46AB5E" w14:textId="77777777" w:rsidR="00AA2105" w:rsidRPr="00B1342D" w:rsidRDefault="72CE54D5">
            <w:pPr>
              <w:rPr>
                <w:rFonts w:ascii="Arial" w:hAnsi="Arial" w:cs="Arial"/>
              </w:rPr>
            </w:pPr>
            <w:r w:rsidRPr="00B1342D">
              <w:rPr>
                <w:rFonts w:ascii="Arial" w:eastAsia="Arial" w:hAnsi="Arial" w:cs="Arial"/>
                <w:sz w:val="21"/>
                <w:szCs w:val="21"/>
              </w:rPr>
              <w:t xml:space="preserve">Account type </w:t>
            </w:r>
          </w:p>
        </w:tc>
        <w:tc>
          <w:tcPr>
            <w:tcW w:w="51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292EC3" w14:textId="77777777" w:rsidR="00AA2105" w:rsidRPr="00B1342D" w:rsidRDefault="72CE54D5">
            <w:pPr>
              <w:rPr>
                <w:rFonts w:ascii="Arial" w:hAnsi="Arial" w:cs="Arial"/>
              </w:rPr>
            </w:pPr>
            <w:r w:rsidRPr="00B1342D">
              <w:rPr>
                <w:rFonts w:ascii="Arial" w:eastAsia="Arial" w:hAnsi="Arial" w:cs="Arial"/>
                <w:sz w:val="21"/>
                <w:szCs w:val="21"/>
              </w:rPr>
              <w:t xml:space="preserve">Checking </w:t>
            </w:r>
          </w:p>
        </w:tc>
      </w:tr>
      <w:tr w:rsidR="00AA2105" w:rsidRPr="00B1342D" w14:paraId="7DA231A1" w14:textId="77777777" w:rsidTr="44722909">
        <w:trPr>
          <w:trHeight w:val="131"/>
        </w:trPr>
        <w:tc>
          <w:tcPr>
            <w:tcW w:w="36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AC6354" w14:textId="77777777" w:rsidR="00AA2105" w:rsidRPr="00B1342D" w:rsidRDefault="72CE54D5">
            <w:pPr>
              <w:rPr>
                <w:rFonts w:ascii="Arial" w:hAnsi="Arial" w:cs="Arial"/>
              </w:rPr>
            </w:pPr>
            <w:r w:rsidRPr="00B1342D">
              <w:rPr>
                <w:rFonts w:ascii="Arial" w:eastAsia="Arial" w:hAnsi="Arial" w:cs="Arial"/>
                <w:sz w:val="21"/>
                <w:szCs w:val="21"/>
              </w:rPr>
              <w:t xml:space="preserve">Email for payment notification </w:t>
            </w:r>
          </w:p>
        </w:tc>
        <w:tc>
          <w:tcPr>
            <w:tcW w:w="51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6B6F85" w14:textId="77777777" w:rsidR="00AA2105" w:rsidRPr="00B1342D" w:rsidRDefault="72CE54D5" w:rsidP="72CE54D5">
            <w:pPr>
              <w:rPr>
                <w:rFonts w:ascii="Arial" w:hAnsi="Arial" w:cs="Arial"/>
                <w:sz w:val="20"/>
                <w:szCs w:val="20"/>
              </w:rPr>
            </w:pPr>
            <w:r w:rsidRPr="00B1342D">
              <w:rPr>
                <w:rFonts w:ascii="Arial" w:eastAsia="Arial" w:hAnsi="Arial" w:cs="Arial"/>
                <w:color w:val="1154CC"/>
                <w:sz w:val="20"/>
                <w:szCs w:val="20"/>
              </w:rPr>
              <w:t>nebel@ijcai.org</w:t>
            </w:r>
            <w:r w:rsidRPr="00B1342D">
              <w:rPr>
                <w:rFonts w:ascii="Arial" w:hAnsi="Arial" w:cs="Arial"/>
                <w:color w:val="1154CC"/>
                <w:sz w:val="20"/>
                <w:szCs w:val="20"/>
              </w:rPr>
              <w:t>​</w:t>
            </w:r>
            <w:r w:rsidRPr="00B1342D">
              <w:rPr>
                <w:rFonts w:ascii="Arial" w:eastAsia="Arial" w:hAnsi="Arial" w:cs="Arial"/>
                <w:color w:val="212121"/>
                <w:sz w:val="20"/>
                <w:szCs w:val="20"/>
              </w:rPr>
              <w:t xml:space="preserve">, </w:t>
            </w:r>
            <w:r w:rsidRPr="00B1342D">
              <w:rPr>
                <w:rFonts w:ascii="Arial" w:hAnsi="Arial" w:cs="Arial"/>
                <w:color w:val="212121"/>
                <w:sz w:val="20"/>
                <w:szCs w:val="20"/>
              </w:rPr>
              <w:t>​</w:t>
            </w:r>
            <w:r w:rsidRPr="00B1342D">
              <w:rPr>
                <w:rFonts w:ascii="Arial" w:eastAsia="Arial" w:hAnsi="Arial" w:cs="Arial"/>
                <w:color w:val="1154CC"/>
                <w:sz w:val="20"/>
                <w:szCs w:val="20"/>
              </w:rPr>
              <w:t>vsfritz@ijcai.org</w:t>
            </w:r>
            <w:r w:rsidRPr="00B1342D">
              <w:rPr>
                <w:rFonts w:ascii="Arial" w:eastAsia="Arial" w:hAnsi="Arial" w:cs="Arial"/>
                <w:sz w:val="20"/>
                <w:szCs w:val="20"/>
              </w:rPr>
              <w:t xml:space="preserve"> </w:t>
            </w:r>
          </w:p>
        </w:tc>
      </w:tr>
    </w:tbl>
    <w:p w14:paraId="5256F868" w14:textId="77777777" w:rsidR="00AA2105" w:rsidRPr="00B1342D" w:rsidRDefault="00DA2B42">
      <w:pPr>
        <w:spacing w:after="26"/>
        <w:ind w:left="2"/>
        <w:rPr>
          <w:rFonts w:ascii="Arial" w:hAnsi="Arial" w:cs="Arial"/>
        </w:rPr>
      </w:pPr>
      <w:r w:rsidRPr="00B1342D">
        <w:rPr>
          <w:rFonts w:ascii="Arial" w:eastAsia="Arial" w:hAnsi="Arial" w:cs="Arial"/>
          <w:sz w:val="21"/>
        </w:rPr>
        <w:t xml:space="preserve"> </w:t>
      </w:r>
    </w:p>
    <w:p w14:paraId="6D847EA0" w14:textId="77777777" w:rsidR="00AA2105" w:rsidRPr="00B1342D" w:rsidRDefault="72CE54D5">
      <w:pPr>
        <w:spacing w:after="3" w:line="258" w:lineRule="auto"/>
        <w:ind w:left="-4" w:right="315" w:hanging="9"/>
        <w:rPr>
          <w:rFonts w:ascii="Arial" w:hAnsi="Arial" w:cs="Arial"/>
        </w:rPr>
      </w:pPr>
      <w:r w:rsidRPr="00B1342D">
        <w:rPr>
          <w:rFonts w:ascii="Arial" w:eastAsia="Arial" w:hAnsi="Arial" w:cs="Arial"/>
        </w:rPr>
        <w:t xml:space="preserve">Bank fees must be paid by the sponsor or exhibitor. All invoices should be paid prior to arrival in the exhibition. We will not allow build-up if a balance is outstanding. </w:t>
      </w:r>
    </w:p>
    <w:p w14:paraId="0EFABFF5" w14:textId="77777777" w:rsidR="00AA2105" w:rsidRPr="00B1342D" w:rsidRDefault="00DA2B42">
      <w:pPr>
        <w:spacing w:after="26"/>
        <w:ind w:left="2"/>
        <w:rPr>
          <w:rFonts w:ascii="Arial" w:hAnsi="Arial" w:cs="Arial"/>
        </w:rPr>
      </w:pPr>
      <w:r w:rsidRPr="00B1342D">
        <w:rPr>
          <w:rFonts w:ascii="Arial" w:eastAsia="Arial" w:hAnsi="Arial" w:cs="Arial"/>
        </w:rPr>
        <w:t xml:space="preserve"> </w:t>
      </w:r>
    </w:p>
    <w:p w14:paraId="44A2C8FC" w14:textId="77777777" w:rsidR="00AA2105" w:rsidRPr="00B1342D" w:rsidRDefault="72CE54D5">
      <w:pPr>
        <w:spacing w:after="3" w:line="258" w:lineRule="auto"/>
        <w:ind w:left="-4" w:hanging="9"/>
        <w:rPr>
          <w:rFonts w:ascii="Arial" w:hAnsi="Arial" w:cs="Arial"/>
        </w:rPr>
      </w:pPr>
      <w:r w:rsidRPr="00B1342D">
        <w:rPr>
          <w:rFonts w:ascii="Arial" w:eastAsia="Arial" w:hAnsi="Arial" w:cs="Arial"/>
        </w:rPr>
        <w:t xml:space="preserve">Confirmation of your sponsorship and stand space will be mailed to you together with an accompanying receipt for the amount received. </w:t>
      </w:r>
    </w:p>
    <w:p w14:paraId="3405411E" w14:textId="77777777" w:rsidR="00AA2105" w:rsidRPr="00B1342D" w:rsidRDefault="00DA2B42">
      <w:pPr>
        <w:spacing w:after="41"/>
        <w:ind w:left="2"/>
        <w:rPr>
          <w:rFonts w:ascii="Arial" w:hAnsi="Arial" w:cs="Arial"/>
        </w:rPr>
      </w:pPr>
      <w:r w:rsidRPr="00B1342D">
        <w:rPr>
          <w:rFonts w:ascii="Arial" w:eastAsia="Arial" w:hAnsi="Arial" w:cs="Arial"/>
        </w:rPr>
        <w:t xml:space="preserve"> </w:t>
      </w:r>
    </w:p>
    <w:p w14:paraId="489FE002" w14:textId="77777777" w:rsidR="00AA2105" w:rsidRPr="00B1342D" w:rsidRDefault="72CE54D5" w:rsidP="72CE54D5">
      <w:pPr>
        <w:pStyle w:val="Heading2"/>
        <w:spacing w:after="20"/>
        <w:ind w:left="-3"/>
        <w:rPr>
          <w:sz w:val="22"/>
        </w:rPr>
      </w:pPr>
      <w:r w:rsidRPr="00B1342D">
        <w:rPr>
          <w:sz w:val="22"/>
        </w:rPr>
        <w:t>Cancellations and Refunds</w:t>
      </w:r>
      <w:r w:rsidRPr="00B1342D">
        <w:rPr>
          <w:b w:val="0"/>
          <w:sz w:val="22"/>
        </w:rPr>
        <w:t xml:space="preserve"> </w:t>
      </w:r>
    </w:p>
    <w:p w14:paraId="38618AD6" w14:textId="73BFE84A" w:rsidR="00AA2105" w:rsidRPr="00B1342D" w:rsidRDefault="000847A9" w:rsidP="003261C6">
      <w:pPr>
        <w:spacing w:after="0" w:line="240" w:lineRule="auto"/>
        <w:ind w:left="-3" w:right="441" w:hanging="10"/>
        <w:rPr>
          <w:rFonts w:ascii="Arial" w:hAnsi="Arial" w:cs="Arial"/>
        </w:rPr>
      </w:pPr>
      <w:r>
        <w:rPr>
          <w:rFonts w:ascii="Arial" w:eastAsia="Arial" w:hAnsi="Arial" w:cs="Arial"/>
          <w:color w:val="212121"/>
        </w:rPr>
        <w:t xml:space="preserve">Cancellations prior to </w:t>
      </w:r>
      <w:r w:rsidR="003F5E30">
        <w:rPr>
          <w:rFonts w:ascii="Arial" w:eastAsia="Arial" w:hAnsi="Arial" w:cs="Arial"/>
          <w:color w:val="212121"/>
        </w:rPr>
        <w:t xml:space="preserve">May 1, </w:t>
      </w:r>
      <w:r>
        <w:rPr>
          <w:rFonts w:ascii="Arial" w:eastAsia="Arial" w:hAnsi="Arial" w:cs="Arial"/>
          <w:color w:val="212121"/>
        </w:rPr>
        <w:t>2019</w:t>
      </w:r>
      <w:r w:rsidR="2C8AD135" w:rsidRPr="00B1342D">
        <w:rPr>
          <w:rFonts w:ascii="Arial" w:eastAsia="Arial" w:hAnsi="Arial" w:cs="Arial"/>
          <w:color w:val="212121"/>
        </w:rPr>
        <w:t xml:space="preserve"> will be charged a 25% cancellation fee.  </w:t>
      </w:r>
      <w:r w:rsidR="2C8AD135" w:rsidRPr="00B1342D">
        <w:rPr>
          <w:rFonts w:ascii="Arial" w:eastAsia="Arial" w:hAnsi="Arial" w:cs="Arial"/>
        </w:rPr>
        <w:t>T</w:t>
      </w:r>
      <w:r w:rsidR="2C8AD135" w:rsidRPr="00B1342D">
        <w:rPr>
          <w:rFonts w:ascii="Arial" w:hAnsi="Arial" w:cs="Arial"/>
          <w:color w:val="212121"/>
        </w:rPr>
        <w:t>​</w:t>
      </w:r>
      <w:r w:rsidR="2C8AD135" w:rsidRPr="00B1342D">
        <w:rPr>
          <w:rFonts w:ascii="Arial" w:eastAsia="Arial" w:hAnsi="Arial" w:cs="Arial"/>
        </w:rPr>
        <w:t>hereafter, no refunds will be made.</w:t>
      </w:r>
    </w:p>
    <w:p w14:paraId="111812FB" w14:textId="77777777" w:rsidR="003261C6" w:rsidRPr="00B1342D" w:rsidRDefault="003261C6">
      <w:pPr>
        <w:pStyle w:val="Heading2"/>
        <w:spacing w:after="20"/>
        <w:ind w:left="-3"/>
        <w:rPr>
          <w:sz w:val="22"/>
        </w:rPr>
      </w:pPr>
    </w:p>
    <w:p w14:paraId="639CD57D" w14:textId="77777777" w:rsidR="00AA2105" w:rsidRPr="00B1342D" w:rsidRDefault="72CE54D5" w:rsidP="72CE54D5">
      <w:pPr>
        <w:pStyle w:val="Heading2"/>
        <w:spacing w:after="20"/>
        <w:ind w:left="-3"/>
        <w:rPr>
          <w:sz w:val="22"/>
        </w:rPr>
      </w:pPr>
      <w:r w:rsidRPr="00B1342D">
        <w:rPr>
          <w:sz w:val="22"/>
        </w:rPr>
        <w:t>Insurance</w:t>
      </w:r>
      <w:r w:rsidRPr="00B1342D">
        <w:rPr>
          <w:b w:val="0"/>
          <w:sz w:val="22"/>
        </w:rPr>
        <w:t xml:space="preserve"> </w:t>
      </w:r>
    </w:p>
    <w:p w14:paraId="12B6FFFE" w14:textId="70BD9AA3" w:rsidR="00AA2105" w:rsidRPr="00B1342D" w:rsidRDefault="00DA2B42" w:rsidP="00E20DB7">
      <w:pPr>
        <w:spacing w:after="3" w:line="258" w:lineRule="auto"/>
        <w:ind w:left="-4" w:right="378" w:hanging="9"/>
        <w:rPr>
          <w:rFonts w:ascii="Arial" w:hAnsi="Arial" w:cs="Arial"/>
        </w:rPr>
        <w:sectPr w:rsidR="00AA2105" w:rsidRPr="00B1342D" w:rsidSect="009F524C">
          <w:headerReference w:type="even" r:id="rId12"/>
          <w:headerReference w:type="default" r:id="rId13"/>
          <w:footerReference w:type="even" r:id="rId14"/>
          <w:footerReference w:type="default" r:id="rId15"/>
          <w:headerReference w:type="first" r:id="rId16"/>
          <w:footerReference w:type="first" r:id="rId17"/>
          <w:pgSz w:w="11900" w:h="16840"/>
          <w:pgMar w:top="1547" w:right="786" w:bottom="1550" w:left="1398" w:header="1474" w:footer="1077" w:gutter="0"/>
          <w:cols w:space="720"/>
          <w:docGrid w:linePitch="299"/>
        </w:sectPr>
      </w:pPr>
      <w:r w:rsidRPr="00B1342D">
        <w:rPr>
          <w:rFonts w:ascii="Arial" w:eastAsia="Arial" w:hAnsi="Arial" w:cs="Arial"/>
          <w:color w:val="212121"/>
        </w:rPr>
        <w:t xml:space="preserve">Companies participating in the conference are required to take out appropriate insurance. </w:t>
      </w:r>
      <w:r w:rsidR="003D1A82" w:rsidRPr="00B1342D">
        <w:rPr>
          <w:rFonts w:ascii="Arial" w:eastAsia="Arial" w:hAnsi="Arial" w:cs="Arial"/>
        </w:rPr>
        <w:t>IJCAI</w:t>
      </w:r>
      <w:r w:rsidR="002C390C" w:rsidRPr="00B1342D">
        <w:rPr>
          <w:rFonts w:ascii="Arial" w:eastAsia="Arial" w:hAnsi="Arial" w:cs="Arial"/>
          <w:lang w:eastAsia="en-US"/>
        </w:rPr>
        <w:t>-</w:t>
      </w:r>
      <w:r w:rsidR="000847A9">
        <w:rPr>
          <w:rFonts w:ascii="Arial" w:eastAsia="Arial" w:hAnsi="Arial" w:cs="Arial"/>
          <w:lang w:eastAsia="en-US"/>
        </w:rPr>
        <w:t>19</w:t>
      </w:r>
      <w:r w:rsidRPr="00B1342D">
        <w:rPr>
          <w:rFonts w:ascii="Arial" w:eastAsia="Arial" w:hAnsi="Arial" w:cs="Arial"/>
        </w:rPr>
        <w:t xml:space="preserve"> is not liable for any losses that sponsors or exhibitors experience as part of their participation in the conference. </w:t>
      </w:r>
      <w:r w:rsidRPr="00B1342D">
        <w:rPr>
          <w:rFonts w:ascii="Arial" w:eastAsia="Arial" w:hAnsi="Arial" w:cs="Arial"/>
        </w:rPr>
        <w:tab/>
      </w:r>
    </w:p>
    <w:p w14:paraId="1187761D" w14:textId="77777777" w:rsidR="00AA2105" w:rsidRPr="00B1342D" w:rsidRDefault="72CE54D5" w:rsidP="000E5A23">
      <w:pPr>
        <w:spacing w:after="371"/>
        <w:ind w:left="44" w:hanging="10"/>
        <w:jc w:val="center"/>
        <w:rPr>
          <w:rFonts w:ascii="Arial" w:hAnsi="Arial" w:cs="Arial"/>
        </w:rPr>
      </w:pPr>
      <w:r w:rsidRPr="00B1342D">
        <w:rPr>
          <w:rFonts w:ascii="Arial" w:eastAsia="Arial" w:hAnsi="Arial" w:cs="Arial"/>
          <w:b/>
          <w:bCs/>
          <w:sz w:val="21"/>
          <w:szCs w:val="21"/>
          <w:u w:val="single"/>
        </w:rPr>
        <w:lastRenderedPageBreak/>
        <w:t>MAIN CONFERENCE</w:t>
      </w:r>
      <w:r w:rsidRPr="00B1342D">
        <w:rPr>
          <w:rFonts w:ascii="Arial" w:hAnsi="Arial" w:cs="Arial"/>
          <w:sz w:val="21"/>
          <w:szCs w:val="21"/>
          <w:u w:val="single"/>
        </w:rPr>
        <w:t>​</w:t>
      </w:r>
      <w:r w:rsidRPr="00B1342D">
        <w:rPr>
          <w:rFonts w:ascii="Arial" w:eastAsia="Arial" w:hAnsi="Arial" w:cs="Arial"/>
          <w:sz w:val="21"/>
          <w:szCs w:val="21"/>
          <w:u w:val="single"/>
        </w:rPr>
        <w:t xml:space="preserve"> SPONSORSHIP APPLICATION</w:t>
      </w:r>
      <w:r w:rsidRPr="00B1342D">
        <w:rPr>
          <w:rFonts w:ascii="Arial" w:eastAsia="Arial" w:hAnsi="Arial" w:cs="Arial"/>
          <w:sz w:val="21"/>
          <w:szCs w:val="21"/>
        </w:rPr>
        <w:t xml:space="preserve"> </w:t>
      </w:r>
    </w:p>
    <w:p w14:paraId="14CAEAEA" w14:textId="1778F145"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We want to make a contribution to the development of Artificial Intelligence by supporting the organization of the IJCAI</w:t>
      </w:r>
      <w:r w:rsidR="004A6EA4">
        <w:rPr>
          <w:rFonts w:ascii="Arial" w:eastAsia="Arial" w:hAnsi="Arial" w:cs="Arial"/>
          <w:lang w:eastAsia="en-US"/>
        </w:rPr>
        <w:t>-19</w:t>
      </w:r>
      <w:r w:rsidRPr="00B1342D">
        <w:rPr>
          <w:rFonts w:ascii="Arial" w:eastAsia="Arial" w:hAnsi="Arial" w:cs="Arial"/>
          <w:sz w:val="21"/>
          <w:szCs w:val="21"/>
        </w:rPr>
        <w:t xml:space="preserve"> conference. </w:t>
      </w:r>
    </w:p>
    <w:p w14:paraId="47A2C536"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4A7476EB" w14:textId="702F3DAB"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Sponsorship Level (</w:t>
      </w:r>
      <w:r w:rsidR="004A6EA4">
        <w:rPr>
          <w:rFonts w:ascii="Arial" w:eastAsia="Arial" w:hAnsi="Arial" w:cs="Arial"/>
          <w:sz w:val="21"/>
          <w:szCs w:val="21"/>
        </w:rPr>
        <w:t xml:space="preserve">Diamond, </w:t>
      </w:r>
      <w:r w:rsidRPr="00B1342D">
        <w:rPr>
          <w:rFonts w:ascii="Arial" w:eastAsia="Arial" w:hAnsi="Arial" w:cs="Arial"/>
          <w:sz w:val="21"/>
          <w:szCs w:val="21"/>
        </w:rPr>
        <w:t xml:space="preserve">Platinum, Gold, Silver, Bronze): _______________________________ </w:t>
      </w:r>
    </w:p>
    <w:p w14:paraId="7102E817"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178EA894"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 xml:space="preserve">Confirm amount of sponsorship:                               USD____________________________ </w:t>
      </w:r>
    </w:p>
    <w:p w14:paraId="56E5F0BC"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4E513443"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Company/Organization:     ___________________________________________________</w:t>
      </w:r>
    </w:p>
    <w:p w14:paraId="1C4ED19F"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16CC8E17"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 xml:space="preserve">Company/Organization name to use in publicity material, if different: </w:t>
      </w:r>
    </w:p>
    <w:p w14:paraId="4073CD37"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35948E0C"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 xml:space="preserve">                                           ___________________________________________________ </w:t>
      </w:r>
    </w:p>
    <w:p w14:paraId="1F1A3EC0"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4CE5FDCD"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 xml:space="preserve">Address:  ________________________________________________________________ </w:t>
      </w:r>
    </w:p>
    <w:p w14:paraId="2E468833"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62E3E77D"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City: _________________________ State (if US): ______ Postal Code: ______________</w:t>
      </w:r>
    </w:p>
    <w:p w14:paraId="5C3493E1"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681A0709"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 xml:space="preserve">Country:  _____________________________________________ </w:t>
      </w:r>
    </w:p>
    <w:p w14:paraId="498CDE7A" w14:textId="77777777" w:rsidR="00AA2105" w:rsidRPr="00B1342D" w:rsidRDefault="00DA2B42" w:rsidP="009E6DFC">
      <w:pPr>
        <w:spacing w:after="0"/>
        <w:rPr>
          <w:rFonts w:ascii="Arial" w:hAnsi="Arial" w:cs="Arial"/>
        </w:rPr>
      </w:pPr>
      <w:r w:rsidRPr="00B1342D">
        <w:rPr>
          <w:rFonts w:ascii="Arial" w:hAnsi="Arial" w:cs="Arial"/>
          <w:noProof/>
          <w:lang w:val="en-US" w:eastAsia="en-US"/>
        </w:rPr>
        <mc:AlternateContent>
          <mc:Choice Requires="wpg">
            <w:drawing>
              <wp:anchor distT="0" distB="0" distL="114300" distR="114300" simplePos="0" relativeHeight="251645952" behindDoc="0" locked="0" layoutInCell="1" allowOverlap="1" wp14:anchorId="269BC3E6" wp14:editId="40B70614">
                <wp:simplePos x="0" y="0"/>
                <wp:positionH relativeFrom="page">
                  <wp:posOffset>824177</wp:posOffset>
                </wp:positionH>
                <wp:positionV relativeFrom="page">
                  <wp:posOffset>1957388</wp:posOffset>
                </wp:positionV>
                <wp:extent cx="9260" cy="7482417"/>
                <wp:effectExtent l="0" t="0" r="0" b="0"/>
                <wp:wrapSquare wrapText="bothSides"/>
                <wp:docPr id="30572" name="Group 30572"/>
                <wp:cNvGraphicFramePr/>
                <a:graphic xmlns:a="http://schemas.openxmlformats.org/drawingml/2006/main">
                  <a:graphicData uri="http://schemas.microsoft.com/office/word/2010/wordprocessingGroup">
                    <wpg:wgp>
                      <wpg:cNvGrpSpPr/>
                      <wpg:grpSpPr>
                        <a:xfrm>
                          <a:off x="0" y="0"/>
                          <a:ext cx="9260" cy="7482417"/>
                          <a:chOff x="0" y="0"/>
                          <a:chExt cx="9260" cy="7482417"/>
                        </a:xfrm>
                      </wpg:grpSpPr>
                      <wps:wsp>
                        <wps:cNvPr id="33232" name="Shape 33232"/>
                        <wps:cNvSpPr/>
                        <wps:spPr>
                          <a:xfrm>
                            <a:off x="0" y="0"/>
                            <a:ext cx="9260" cy="7482417"/>
                          </a:xfrm>
                          <a:custGeom>
                            <a:avLst/>
                            <a:gdLst/>
                            <a:ahLst/>
                            <a:cxnLst/>
                            <a:rect l="0" t="0" r="0" b="0"/>
                            <a:pathLst>
                              <a:path w="9260" h="7482417">
                                <a:moveTo>
                                  <a:pt x="0" y="0"/>
                                </a:moveTo>
                                <a:lnTo>
                                  <a:pt x="9260" y="0"/>
                                </a:lnTo>
                                <a:lnTo>
                                  <a:pt x="9260" y="7482417"/>
                                </a:lnTo>
                                <a:lnTo>
                                  <a:pt x="0" y="7482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5605AB00" id="Group 30572" o:spid="_x0000_s1026" style="position:absolute;margin-left:64.9pt;margin-top:154.15pt;width:.75pt;height:589.15pt;z-index:251645952;mso-position-horizontal-relative:page;mso-position-vertical-relative:page" coordsize="92,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">
                <v:shape id="Shape 33232" o:spid="_x0000_s1027" style="position:absolute;width:92;height:74824;visibility:visible;mso-wrap-style:square;v-text-anchor:top" coordsize="9260,748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" path="m,l9260,r,7482417l,7482417,,e" fillcolor="black" stroked="f" strokeweight="0">
                  <v:stroke miterlimit="83231f" joinstyle="miter"/>
                  <v:path arrowok="t" textboxrect="0,0,9260,7482417"/>
                </v:shape>
                <w10:wrap type="square" anchorx="page" anchory="page"/>
              </v:group>
            </w:pict>
          </mc:Fallback>
        </mc:AlternateContent>
      </w:r>
      <w:r w:rsidRPr="00B1342D">
        <w:rPr>
          <w:rFonts w:ascii="Arial" w:hAnsi="Arial" w:cs="Arial"/>
          <w:noProof/>
          <w:lang w:val="en-US" w:eastAsia="en-US"/>
        </w:rPr>
        <mc:AlternateContent>
          <mc:Choice Requires="wpg">
            <w:drawing>
              <wp:anchor distT="0" distB="0" distL="114300" distR="114300" simplePos="0" relativeHeight="251648000" behindDoc="0" locked="0" layoutInCell="1" allowOverlap="1" wp14:anchorId="4870F798" wp14:editId="30D76341">
                <wp:simplePos x="0" y="0"/>
                <wp:positionH relativeFrom="page">
                  <wp:posOffset>6602677</wp:posOffset>
                </wp:positionH>
                <wp:positionV relativeFrom="page">
                  <wp:posOffset>1957388</wp:posOffset>
                </wp:positionV>
                <wp:extent cx="9261" cy="7482417"/>
                <wp:effectExtent l="0" t="0" r="0" b="0"/>
                <wp:wrapSquare wrapText="bothSides"/>
                <wp:docPr id="30573" name="Group 30573"/>
                <wp:cNvGraphicFramePr/>
                <a:graphic xmlns:a="http://schemas.openxmlformats.org/drawingml/2006/main">
                  <a:graphicData uri="http://schemas.microsoft.com/office/word/2010/wordprocessingGroup">
                    <wpg:wgp>
                      <wpg:cNvGrpSpPr/>
                      <wpg:grpSpPr>
                        <a:xfrm>
                          <a:off x="0" y="0"/>
                          <a:ext cx="9261" cy="7482417"/>
                          <a:chOff x="0" y="0"/>
                          <a:chExt cx="9261" cy="7482417"/>
                        </a:xfrm>
                      </wpg:grpSpPr>
                      <wps:wsp>
                        <wps:cNvPr id="33234" name="Shape 33234"/>
                        <wps:cNvSpPr/>
                        <wps:spPr>
                          <a:xfrm>
                            <a:off x="0" y="0"/>
                            <a:ext cx="9261" cy="7482417"/>
                          </a:xfrm>
                          <a:custGeom>
                            <a:avLst/>
                            <a:gdLst/>
                            <a:ahLst/>
                            <a:cxnLst/>
                            <a:rect l="0" t="0" r="0" b="0"/>
                            <a:pathLst>
                              <a:path w="9261" h="7482417">
                                <a:moveTo>
                                  <a:pt x="0" y="0"/>
                                </a:moveTo>
                                <a:lnTo>
                                  <a:pt x="9261" y="0"/>
                                </a:lnTo>
                                <a:lnTo>
                                  <a:pt x="9261" y="7482417"/>
                                </a:lnTo>
                                <a:lnTo>
                                  <a:pt x="0" y="7482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25BCC876" id="Group 30573" o:spid="_x0000_s1026" style="position:absolute;margin-left:519.9pt;margin-top:154.15pt;width:.75pt;height:589.15pt;z-index:251648000;mso-position-horizontal-relative:page;mso-position-vertical-relative:page;mso-width-relative:margin;mso-height-relative:margin" coordsize="92,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">
                <v:shape id="Shape 33234" o:spid="_x0000_s1027" style="position:absolute;width:92;height:74824;visibility:visible;mso-wrap-style:square;v-text-anchor:top" coordsize="9261,748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" path="m,l9261,r,7482417l,7482417,,e" fillcolor="black" stroked="f" strokeweight="0">
                  <v:stroke miterlimit="83231f" joinstyle="miter"/>
                  <v:path arrowok="t" textboxrect="0,0,9261,7482417"/>
                </v:shape>
                <w10:wrap type="square" anchorx="page" anchory="page"/>
              </v:group>
            </w:pict>
          </mc:Fallback>
        </mc:AlternateContent>
      </w:r>
      <w:r w:rsidRPr="00B1342D">
        <w:rPr>
          <w:rFonts w:ascii="Arial" w:eastAsia="Arial" w:hAnsi="Arial" w:cs="Arial"/>
          <w:sz w:val="21"/>
        </w:rPr>
        <w:t xml:space="preserve"> </w:t>
      </w:r>
    </w:p>
    <w:p w14:paraId="3C3FD1FA"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 xml:space="preserve">Contact person: ____________________________________ </w:t>
      </w:r>
    </w:p>
    <w:p w14:paraId="77672D9F"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4C4E29BE"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 xml:space="preserve">Position:  _______________________________________ </w:t>
      </w:r>
    </w:p>
    <w:p w14:paraId="6DA436F6"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4FDD6C82" w14:textId="77777777" w:rsidR="00AA2105" w:rsidRPr="00B1342D" w:rsidRDefault="44722909" w:rsidP="009E6DFC">
      <w:pPr>
        <w:spacing w:after="0" w:line="258" w:lineRule="auto"/>
        <w:ind w:left="-4" w:hanging="9"/>
        <w:rPr>
          <w:rFonts w:ascii="Arial" w:hAnsi="Arial" w:cs="Arial"/>
        </w:rPr>
      </w:pPr>
      <w:r w:rsidRPr="00B1342D">
        <w:rPr>
          <w:rFonts w:ascii="Arial" w:eastAsia="Arial" w:hAnsi="Arial" w:cs="Arial"/>
          <w:sz w:val="21"/>
          <w:szCs w:val="21"/>
        </w:rPr>
        <w:t xml:space="preserve">Telephone:  (+         ) _____________________________ </w:t>
      </w:r>
    </w:p>
    <w:p w14:paraId="7C989BDA" w14:textId="77777777" w:rsidR="00AA2105" w:rsidRPr="00B1342D" w:rsidRDefault="00DA2B42" w:rsidP="009E6DFC">
      <w:pPr>
        <w:spacing w:after="0"/>
        <w:rPr>
          <w:rFonts w:ascii="Arial" w:hAnsi="Arial" w:cs="Arial"/>
        </w:rPr>
      </w:pPr>
      <w:r w:rsidRPr="00B1342D">
        <w:rPr>
          <w:rFonts w:ascii="Arial" w:eastAsia="Arial" w:hAnsi="Arial" w:cs="Arial"/>
          <w:sz w:val="21"/>
        </w:rPr>
        <w:t xml:space="preserve"> </w:t>
      </w:r>
    </w:p>
    <w:p w14:paraId="059FF83B" w14:textId="77777777" w:rsidR="00AA2105" w:rsidRPr="00B1342D" w:rsidRDefault="72CE54D5" w:rsidP="009E6DFC">
      <w:pPr>
        <w:spacing w:after="0" w:line="258" w:lineRule="auto"/>
        <w:ind w:left="-4" w:hanging="9"/>
        <w:rPr>
          <w:rFonts w:ascii="Arial" w:hAnsi="Arial" w:cs="Arial"/>
        </w:rPr>
      </w:pPr>
      <w:r w:rsidRPr="00B1342D">
        <w:rPr>
          <w:rFonts w:ascii="Arial" w:eastAsia="Arial" w:hAnsi="Arial" w:cs="Arial"/>
          <w:sz w:val="21"/>
          <w:szCs w:val="21"/>
        </w:rPr>
        <w:t xml:space="preserve">Email: _____________________________________ </w:t>
      </w:r>
    </w:p>
    <w:p w14:paraId="650290A0"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2E7335E0" w14:textId="3B094438" w:rsidR="00AA2105" w:rsidRPr="00B1342D" w:rsidRDefault="44722909" w:rsidP="000E5A23">
      <w:pPr>
        <w:spacing w:after="50" w:line="258" w:lineRule="auto"/>
        <w:ind w:left="-4" w:hanging="9"/>
        <w:rPr>
          <w:rFonts w:ascii="Arial" w:hAnsi="Arial" w:cs="Arial"/>
        </w:rPr>
      </w:pPr>
      <w:r w:rsidRPr="00B1342D">
        <w:rPr>
          <w:rFonts w:ascii="Arial" w:eastAsia="Arial" w:hAnsi="Arial" w:cs="Arial"/>
          <w:sz w:val="21"/>
          <w:szCs w:val="21"/>
        </w:rPr>
        <w:t xml:space="preserve">Please provide us also with a high-resolution electronic copy of the sponsor’s logo by email attachment to </w:t>
      </w:r>
      <w:r w:rsidRPr="00B1342D">
        <w:rPr>
          <w:rFonts w:ascii="Arial" w:hAnsi="Arial" w:cs="Arial"/>
          <w:sz w:val="21"/>
          <w:szCs w:val="21"/>
          <w:u w:val="single"/>
        </w:rPr>
        <w:t>​</w:t>
      </w:r>
      <w:proofErr w:type="gramStart"/>
      <w:r w:rsidR="004A6EA4">
        <w:rPr>
          <w:rFonts w:ascii="Arial" w:eastAsia="Arial" w:hAnsi="Arial" w:cs="Arial"/>
          <w:color w:val="0000FF"/>
          <w:sz w:val="21"/>
          <w:szCs w:val="21"/>
          <w:u w:val="single"/>
        </w:rPr>
        <w:t>sponsorships@</w:t>
      </w:r>
      <w:ins w:id="0" w:author="Microsoft Office User" w:date="2019-02-12T20:39:00Z">
        <w:r w:rsidR="002C7055">
          <w:rPr>
            <w:rFonts w:ascii="Arial" w:eastAsia="Arial" w:hAnsi="Arial" w:cs="Arial"/>
            <w:color w:val="0000FF"/>
            <w:sz w:val="21"/>
            <w:szCs w:val="21"/>
            <w:u w:val="single"/>
          </w:rPr>
          <w:t>ijcai19</w:t>
        </w:r>
      </w:ins>
      <w:r w:rsidRPr="00B1342D">
        <w:rPr>
          <w:rFonts w:ascii="Arial" w:eastAsia="Arial" w:hAnsi="Arial" w:cs="Arial"/>
          <w:color w:val="0000FF"/>
          <w:sz w:val="21"/>
          <w:szCs w:val="21"/>
          <w:u w:val="single"/>
        </w:rPr>
        <w:t>.org</w:t>
      </w:r>
      <w:r w:rsidRPr="00B1342D">
        <w:rPr>
          <w:rFonts w:ascii="Arial" w:eastAsia="Arial" w:hAnsi="Arial" w:cs="Arial"/>
          <w:sz w:val="21"/>
          <w:szCs w:val="21"/>
        </w:rPr>
        <w:t>.</w:t>
      </w:r>
      <w:r w:rsidRPr="00B1342D">
        <w:rPr>
          <w:rFonts w:ascii="Arial" w:hAnsi="Arial" w:cs="Arial"/>
          <w:color w:val="0000FF"/>
          <w:sz w:val="21"/>
          <w:szCs w:val="21"/>
        </w:rPr>
        <w:t>​</w:t>
      </w:r>
      <w:proofErr w:type="gramEnd"/>
      <w:r w:rsidRPr="00B1342D">
        <w:rPr>
          <w:rFonts w:ascii="Arial" w:eastAsia="Arial" w:hAnsi="Arial" w:cs="Arial"/>
          <w:sz w:val="21"/>
          <w:szCs w:val="21"/>
        </w:rPr>
        <w:t xml:space="preserve"> The sponsor agrees to its use as outlined in the </w:t>
      </w:r>
      <w:r w:rsidR="004A6EA4" w:rsidRPr="00B1342D">
        <w:rPr>
          <w:rFonts w:ascii="Arial" w:eastAsia="Arial" w:hAnsi="Arial" w:cs="Arial"/>
          <w:sz w:val="21"/>
          <w:szCs w:val="21"/>
        </w:rPr>
        <w:t>IJCAI</w:t>
      </w:r>
      <w:r w:rsidR="004A6EA4">
        <w:rPr>
          <w:rFonts w:ascii="Arial" w:eastAsia="Arial" w:hAnsi="Arial" w:cs="Arial"/>
          <w:lang w:eastAsia="en-US"/>
        </w:rPr>
        <w:t>-19</w:t>
      </w:r>
      <w:r w:rsidR="004A6EA4" w:rsidRPr="00B1342D">
        <w:rPr>
          <w:rFonts w:ascii="Arial" w:eastAsia="Arial" w:hAnsi="Arial" w:cs="Arial"/>
          <w:sz w:val="21"/>
          <w:szCs w:val="21"/>
        </w:rPr>
        <w:t xml:space="preserve"> </w:t>
      </w:r>
      <w:r w:rsidRPr="00B1342D">
        <w:rPr>
          <w:rFonts w:ascii="Arial" w:eastAsia="Arial" w:hAnsi="Arial" w:cs="Arial"/>
          <w:sz w:val="21"/>
          <w:szCs w:val="21"/>
        </w:rPr>
        <w:t xml:space="preserve">Sponsorship Opportunities brochure.  </w:t>
      </w:r>
    </w:p>
    <w:p w14:paraId="14E68D7F" w14:textId="77777777"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 xml:space="preserve">On behalf of the Company, I consent and undertake to comply with the sponsorship rules and my obligations as a donor from the moment I sign this contract. I enclose a banker’s check made out to International Joint Conferences on Artificial Intelligence or a copy of the bank transfer made to the Account indicated in the Sponsorship Booklet. </w:t>
      </w:r>
    </w:p>
    <w:p w14:paraId="6BCF00AC"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7F59C7E2" w14:textId="77777777" w:rsidR="00AA2105" w:rsidRPr="00B1342D" w:rsidRDefault="72CE54D5" w:rsidP="000E5A23">
      <w:pPr>
        <w:spacing w:after="3" w:line="258" w:lineRule="auto"/>
        <w:ind w:left="-4" w:hanging="9"/>
        <w:rPr>
          <w:rFonts w:ascii="Arial" w:hAnsi="Arial" w:cs="Arial"/>
        </w:rPr>
      </w:pPr>
      <w:r w:rsidRPr="00B1342D">
        <w:rPr>
          <w:rFonts w:ascii="Arial" w:eastAsia="Arial" w:hAnsi="Arial" w:cs="Arial"/>
          <w:sz w:val="21"/>
          <w:szCs w:val="21"/>
        </w:rPr>
        <w:t xml:space="preserve">Signature &amp; Company Stamp: </w:t>
      </w:r>
    </w:p>
    <w:p w14:paraId="32561D9E" w14:textId="77777777" w:rsidR="009E6DFC" w:rsidRPr="00B1342D" w:rsidRDefault="009E6DFC">
      <w:pPr>
        <w:spacing w:after="3" w:line="258" w:lineRule="auto"/>
        <w:ind w:left="-4" w:hanging="9"/>
        <w:rPr>
          <w:rFonts w:ascii="Arial" w:eastAsia="Arial" w:hAnsi="Arial" w:cs="Arial"/>
          <w:sz w:val="21"/>
        </w:rPr>
      </w:pPr>
    </w:p>
    <w:p w14:paraId="2CBAFB42" w14:textId="77777777"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 xml:space="preserve">_________________________,  </w:t>
      </w:r>
    </w:p>
    <w:p w14:paraId="1C45EA0C"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41308462" w14:textId="77777777" w:rsidR="00AA2105" w:rsidRPr="00B1342D" w:rsidRDefault="00DA2B42" w:rsidP="00BA3A53">
      <w:pPr>
        <w:tabs>
          <w:tab w:val="right" w:pos="8726"/>
        </w:tabs>
        <w:spacing w:after="3" w:line="258" w:lineRule="auto"/>
        <w:ind w:left="-4" w:hanging="9"/>
        <w:rPr>
          <w:rFonts w:ascii="Arial" w:hAnsi="Arial" w:cs="Arial"/>
        </w:rPr>
      </w:pPr>
      <w:r w:rsidRPr="00B1342D">
        <w:rPr>
          <w:rFonts w:ascii="Arial" w:eastAsia="Arial" w:hAnsi="Arial" w:cs="Arial"/>
          <w:sz w:val="21"/>
          <w:szCs w:val="21"/>
        </w:rPr>
        <w:t xml:space="preserve">_____ of _______________________, 20________ </w:t>
      </w:r>
      <w:r w:rsidR="00BA3A53" w:rsidRPr="00B1342D">
        <w:rPr>
          <w:rFonts w:ascii="Arial" w:eastAsia="Arial" w:hAnsi="Arial" w:cs="Arial"/>
          <w:sz w:val="21"/>
        </w:rPr>
        <w:tab/>
      </w:r>
    </w:p>
    <w:p w14:paraId="7D537C03" w14:textId="77777777" w:rsidR="00AA2105" w:rsidRPr="00B1342D" w:rsidRDefault="72CE54D5">
      <w:pPr>
        <w:spacing w:after="371"/>
        <w:ind w:left="44" w:right="3" w:hanging="10"/>
        <w:jc w:val="center"/>
        <w:rPr>
          <w:rFonts w:ascii="Arial" w:hAnsi="Arial" w:cs="Arial"/>
        </w:rPr>
      </w:pPr>
      <w:r w:rsidRPr="00B1342D">
        <w:rPr>
          <w:rFonts w:ascii="Arial" w:eastAsia="Arial" w:hAnsi="Arial" w:cs="Arial"/>
          <w:b/>
          <w:bCs/>
          <w:sz w:val="21"/>
          <w:szCs w:val="21"/>
          <w:u w:val="single"/>
        </w:rPr>
        <w:lastRenderedPageBreak/>
        <w:t>INDUSTRY DAY</w:t>
      </w:r>
      <w:r w:rsidRPr="00B1342D">
        <w:rPr>
          <w:rFonts w:ascii="Arial" w:eastAsia="Arial" w:hAnsi="Arial" w:cs="Arial"/>
          <w:sz w:val="21"/>
          <w:szCs w:val="21"/>
          <w:u w:val="single"/>
        </w:rPr>
        <w:t xml:space="preserve"> </w:t>
      </w:r>
      <w:r w:rsidRPr="00B1342D">
        <w:rPr>
          <w:rFonts w:ascii="Arial" w:hAnsi="Arial" w:cs="Arial"/>
          <w:sz w:val="21"/>
          <w:szCs w:val="21"/>
          <w:u w:val="single"/>
        </w:rPr>
        <w:t xml:space="preserve">​ </w:t>
      </w:r>
      <w:r w:rsidRPr="00B1342D">
        <w:rPr>
          <w:rFonts w:ascii="Arial" w:eastAsia="Arial" w:hAnsi="Arial" w:cs="Arial"/>
          <w:sz w:val="21"/>
          <w:szCs w:val="21"/>
          <w:u w:val="single"/>
        </w:rPr>
        <w:t>SPONSORSHIP APPLICATION</w:t>
      </w:r>
      <w:r w:rsidRPr="00B1342D">
        <w:rPr>
          <w:rFonts w:ascii="Arial" w:eastAsia="Arial" w:hAnsi="Arial" w:cs="Arial"/>
          <w:sz w:val="21"/>
          <w:szCs w:val="21"/>
        </w:rPr>
        <w:t xml:space="preserve"> </w:t>
      </w:r>
    </w:p>
    <w:p w14:paraId="06C98C2F"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7D139BBF" w14:textId="6DAA3834"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 xml:space="preserve">We want to make a contribution to the development of Artificial Intelligence by supporting the organization of the </w:t>
      </w:r>
      <w:r w:rsidR="004A6EA4" w:rsidRPr="00B1342D">
        <w:rPr>
          <w:rFonts w:ascii="Arial" w:eastAsia="Arial" w:hAnsi="Arial" w:cs="Arial"/>
          <w:sz w:val="21"/>
          <w:szCs w:val="21"/>
        </w:rPr>
        <w:t>IJCAI</w:t>
      </w:r>
      <w:r w:rsidR="004A6EA4">
        <w:rPr>
          <w:rFonts w:ascii="Arial" w:eastAsia="Arial" w:hAnsi="Arial" w:cs="Arial"/>
          <w:lang w:eastAsia="en-US"/>
        </w:rPr>
        <w:t>-19</w:t>
      </w:r>
      <w:r w:rsidR="004A6EA4" w:rsidRPr="00B1342D">
        <w:rPr>
          <w:rFonts w:ascii="Arial" w:eastAsia="Arial" w:hAnsi="Arial" w:cs="Arial"/>
          <w:sz w:val="21"/>
          <w:szCs w:val="21"/>
        </w:rPr>
        <w:t xml:space="preserve"> </w:t>
      </w:r>
      <w:r w:rsidRPr="00B1342D">
        <w:rPr>
          <w:rFonts w:ascii="Arial" w:eastAsia="Arial" w:hAnsi="Arial" w:cs="Arial"/>
          <w:sz w:val="21"/>
          <w:szCs w:val="21"/>
        </w:rPr>
        <w:t xml:space="preserve">conference. </w:t>
      </w:r>
    </w:p>
    <w:p w14:paraId="744AE2D3"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77EC9CFA"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Sponsorship Level (Special, Exhibitor):   _____________________ </w:t>
      </w:r>
    </w:p>
    <w:p w14:paraId="4B4F2B6A"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37416071"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Confirm amount of sponsorship:             USD__________________ </w:t>
      </w:r>
    </w:p>
    <w:p w14:paraId="621DAE35"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27B11B52"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Company/Organization:     ___________________________________________________ </w:t>
      </w:r>
    </w:p>
    <w:p w14:paraId="5071DA20"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3AC9E673"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Company/Organization name to use in publicity material, if different: </w:t>
      </w:r>
    </w:p>
    <w:p w14:paraId="6E9AA809"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3E2D4E71"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                                           ___________________________________________________ </w:t>
      </w:r>
    </w:p>
    <w:p w14:paraId="6B27118D"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54D93985"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Address:  ________________________________________________________________ </w:t>
      </w:r>
    </w:p>
    <w:p w14:paraId="2C80815A"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58EF31F6"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City: _________________________ State (if US): ______ Postal Code: __________ </w:t>
      </w:r>
    </w:p>
    <w:p w14:paraId="6B5C8328"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572078BC"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Country:  _____________________________________________ </w:t>
      </w:r>
    </w:p>
    <w:p w14:paraId="13C4B105" w14:textId="77777777" w:rsidR="00AA2105" w:rsidRPr="00B1342D" w:rsidRDefault="00DA2B42" w:rsidP="008A1163">
      <w:pPr>
        <w:spacing w:after="0"/>
        <w:rPr>
          <w:rFonts w:ascii="Arial" w:hAnsi="Arial" w:cs="Arial"/>
        </w:rPr>
      </w:pPr>
      <w:r w:rsidRPr="00B1342D">
        <w:rPr>
          <w:rFonts w:ascii="Arial" w:hAnsi="Arial" w:cs="Arial"/>
          <w:noProof/>
          <w:lang w:val="en-US" w:eastAsia="en-US"/>
        </w:rPr>
        <mc:AlternateContent>
          <mc:Choice Requires="wpg">
            <w:drawing>
              <wp:anchor distT="0" distB="0" distL="114300" distR="114300" simplePos="0" relativeHeight="251650048" behindDoc="0" locked="0" layoutInCell="1" allowOverlap="1" wp14:anchorId="520770B4" wp14:editId="027B9D29">
                <wp:simplePos x="0" y="0"/>
                <wp:positionH relativeFrom="page">
                  <wp:posOffset>824177</wp:posOffset>
                </wp:positionH>
                <wp:positionV relativeFrom="page">
                  <wp:posOffset>1957388</wp:posOffset>
                </wp:positionV>
                <wp:extent cx="9260" cy="7482417"/>
                <wp:effectExtent l="0" t="0" r="0" b="0"/>
                <wp:wrapSquare wrapText="bothSides"/>
                <wp:docPr id="30355" name="Group 30355"/>
                <wp:cNvGraphicFramePr/>
                <a:graphic xmlns:a="http://schemas.openxmlformats.org/drawingml/2006/main">
                  <a:graphicData uri="http://schemas.microsoft.com/office/word/2010/wordprocessingGroup">
                    <wpg:wgp>
                      <wpg:cNvGrpSpPr/>
                      <wpg:grpSpPr>
                        <a:xfrm>
                          <a:off x="0" y="0"/>
                          <a:ext cx="9260" cy="7482417"/>
                          <a:chOff x="0" y="0"/>
                          <a:chExt cx="9260" cy="7482417"/>
                        </a:xfrm>
                      </wpg:grpSpPr>
                      <wps:wsp>
                        <wps:cNvPr id="33236" name="Shape 33236"/>
                        <wps:cNvSpPr/>
                        <wps:spPr>
                          <a:xfrm>
                            <a:off x="0" y="0"/>
                            <a:ext cx="9260" cy="7482417"/>
                          </a:xfrm>
                          <a:custGeom>
                            <a:avLst/>
                            <a:gdLst/>
                            <a:ahLst/>
                            <a:cxnLst/>
                            <a:rect l="0" t="0" r="0" b="0"/>
                            <a:pathLst>
                              <a:path w="9260" h="7482417">
                                <a:moveTo>
                                  <a:pt x="0" y="0"/>
                                </a:moveTo>
                                <a:lnTo>
                                  <a:pt x="9260" y="0"/>
                                </a:lnTo>
                                <a:lnTo>
                                  <a:pt x="9260" y="7482417"/>
                                </a:lnTo>
                                <a:lnTo>
                                  <a:pt x="0" y="7482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24624BF8" id="Group 30355" o:spid="_x0000_s1026" style="position:absolute;margin-left:64.9pt;margin-top:154.15pt;width:.75pt;height:589.15pt;z-index:251650048;mso-position-horizontal-relative:page;mso-position-vertical-relative:page" coordsize="92,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">
                <v:shape id="Shape 33236" o:spid="_x0000_s1027" style="position:absolute;width:92;height:74824;visibility:visible;mso-wrap-style:square;v-text-anchor:top" coordsize="9260,748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" path="m,l9260,r,7482417l,7482417,,e" fillcolor="black" stroked="f" strokeweight="0">
                  <v:stroke miterlimit="83231f" joinstyle="miter"/>
                  <v:path arrowok="t" textboxrect="0,0,9260,7482417"/>
                </v:shape>
                <w10:wrap type="square" anchorx="page" anchory="page"/>
              </v:group>
            </w:pict>
          </mc:Fallback>
        </mc:AlternateContent>
      </w:r>
      <w:r w:rsidRPr="00B1342D">
        <w:rPr>
          <w:rFonts w:ascii="Arial" w:hAnsi="Arial" w:cs="Arial"/>
          <w:noProof/>
          <w:lang w:val="en-US" w:eastAsia="en-US"/>
        </w:rPr>
        <mc:AlternateContent>
          <mc:Choice Requires="wpg">
            <w:drawing>
              <wp:anchor distT="0" distB="0" distL="114300" distR="114300" simplePos="0" relativeHeight="251652096" behindDoc="0" locked="0" layoutInCell="1" allowOverlap="1" wp14:anchorId="5B48D35B" wp14:editId="13E1435F">
                <wp:simplePos x="0" y="0"/>
                <wp:positionH relativeFrom="page">
                  <wp:posOffset>6602677</wp:posOffset>
                </wp:positionH>
                <wp:positionV relativeFrom="page">
                  <wp:posOffset>1957388</wp:posOffset>
                </wp:positionV>
                <wp:extent cx="9261" cy="7482417"/>
                <wp:effectExtent l="0" t="0" r="0" b="0"/>
                <wp:wrapSquare wrapText="bothSides"/>
                <wp:docPr id="30356" name="Group 30356"/>
                <wp:cNvGraphicFramePr/>
                <a:graphic xmlns:a="http://schemas.openxmlformats.org/drawingml/2006/main">
                  <a:graphicData uri="http://schemas.microsoft.com/office/word/2010/wordprocessingGroup">
                    <wpg:wgp>
                      <wpg:cNvGrpSpPr/>
                      <wpg:grpSpPr>
                        <a:xfrm>
                          <a:off x="0" y="0"/>
                          <a:ext cx="9261" cy="7482417"/>
                          <a:chOff x="0" y="0"/>
                          <a:chExt cx="9261" cy="7482417"/>
                        </a:xfrm>
                      </wpg:grpSpPr>
                      <wps:wsp>
                        <wps:cNvPr id="33238" name="Shape 33238"/>
                        <wps:cNvSpPr/>
                        <wps:spPr>
                          <a:xfrm>
                            <a:off x="0" y="0"/>
                            <a:ext cx="9261" cy="7482417"/>
                          </a:xfrm>
                          <a:custGeom>
                            <a:avLst/>
                            <a:gdLst/>
                            <a:ahLst/>
                            <a:cxnLst/>
                            <a:rect l="0" t="0" r="0" b="0"/>
                            <a:pathLst>
                              <a:path w="9261" h="7482417">
                                <a:moveTo>
                                  <a:pt x="0" y="0"/>
                                </a:moveTo>
                                <a:lnTo>
                                  <a:pt x="9261" y="0"/>
                                </a:lnTo>
                                <a:lnTo>
                                  <a:pt x="9261" y="7482417"/>
                                </a:lnTo>
                                <a:lnTo>
                                  <a:pt x="0" y="7482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0DEEFE3B" id="Group 30356" o:spid="_x0000_s1026" style="position:absolute;margin-left:519.9pt;margin-top:154.15pt;width:.75pt;height:589.15pt;z-index:251652096;mso-position-horizontal-relative:page;mso-position-vertical-relative:page" coordsize="92,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">
                <v:shape id="Shape 33238" o:spid="_x0000_s1027" style="position:absolute;width:92;height:74824;visibility:visible;mso-wrap-style:square;v-text-anchor:top" coordsize="9261,748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" path="m,l9261,r,7482417l,7482417,,e" fillcolor="black" stroked="f" strokeweight="0">
                  <v:stroke miterlimit="83231f" joinstyle="miter"/>
                  <v:path arrowok="t" textboxrect="0,0,9261,7482417"/>
                </v:shape>
                <w10:wrap type="square" anchorx="page" anchory="page"/>
              </v:group>
            </w:pict>
          </mc:Fallback>
        </mc:AlternateContent>
      </w:r>
      <w:r w:rsidRPr="00B1342D">
        <w:rPr>
          <w:rFonts w:ascii="Arial" w:eastAsia="Arial" w:hAnsi="Arial" w:cs="Arial"/>
          <w:sz w:val="21"/>
        </w:rPr>
        <w:t xml:space="preserve"> </w:t>
      </w:r>
    </w:p>
    <w:p w14:paraId="7BC7D5CB"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Contact person: ____________________________________ </w:t>
      </w:r>
    </w:p>
    <w:p w14:paraId="3C61C9CD"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0E879D76" w14:textId="77777777" w:rsidR="00AA2105" w:rsidRPr="00B1342D" w:rsidRDefault="72CE54D5" w:rsidP="008A1163">
      <w:pPr>
        <w:spacing w:after="0" w:line="258" w:lineRule="auto"/>
        <w:ind w:left="-4" w:hanging="9"/>
        <w:rPr>
          <w:rFonts w:ascii="Arial" w:hAnsi="Arial" w:cs="Arial"/>
        </w:rPr>
      </w:pPr>
      <w:r w:rsidRPr="00B1342D">
        <w:rPr>
          <w:rFonts w:ascii="Arial" w:eastAsia="Arial" w:hAnsi="Arial" w:cs="Arial"/>
          <w:sz w:val="21"/>
          <w:szCs w:val="21"/>
        </w:rPr>
        <w:t xml:space="preserve">Position:  ____________________________________ </w:t>
      </w:r>
    </w:p>
    <w:p w14:paraId="03B05F22"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203E55B9" w14:textId="77777777" w:rsidR="00AA2105" w:rsidRPr="00B1342D" w:rsidRDefault="44722909" w:rsidP="008A1163">
      <w:pPr>
        <w:spacing w:after="0" w:line="258" w:lineRule="auto"/>
        <w:ind w:left="-4" w:hanging="9"/>
        <w:rPr>
          <w:rFonts w:ascii="Arial" w:hAnsi="Arial" w:cs="Arial"/>
        </w:rPr>
      </w:pPr>
      <w:r w:rsidRPr="00B1342D">
        <w:rPr>
          <w:rFonts w:ascii="Arial" w:eastAsia="Arial" w:hAnsi="Arial" w:cs="Arial"/>
          <w:sz w:val="21"/>
          <w:szCs w:val="21"/>
        </w:rPr>
        <w:t xml:space="preserve">Telephone:  (+         ) _____________________________ </w:t>
      </w:r>
    </w:p>
    <w:p w14:paraId="126B60CB"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3C6D0345" w14:textId="77777777" w:rsidR="00AA2105" w:rsidRPr="00B1342D" w:rsidRDefault="72CE54D5" w:rsidP="008A1163">
      <w:pPr>
        <w:spacing w:after="0" w:line="258" w:lineRule="auto"/>
        <w:rPr>
          <w:rFonts w:ascii="Arial" w:hAnsi="Arial" w:cs="Arial"/>
        </w:rPr>
      </w:pPr>
      <w:r w:rsidRPr="00B1342D">
        <w:rPr>
          <w:rFonts w:ascii="Arial" w:eastAsia="Arial" w:hAnsi="Arial" w:cs="Arial"/>
          <w:sz w:val="21"/>
          <w:szCs w:val="21"/>
        </w:rPr>
        <w:t xml:space="preserve">Email: _____________________________________ </w:t>
      </w:r>
    </w:p>
    <w:p w14:paraId="3D233865" w14:textId="77777777" w:rsidR="00AA2105" w:rsidRPr="00B1342D" w:rsidRDefault="00DA2B42" w:rsidP="008A1163">
      <w:pPr>
        <w:spacing w:after="0"/>
        <w:rPr>
          <w:rFonts w:ascii="Arial" w:hAnsi="Arial" w:cs="Arial"/>
        </w:rPr>
      </w:pPr>
      <w:r w:rsidRPr="00B1342D">
        <w:rPr>
          <w:rFonts w:ascii="Arial" w:eastAsia="Arial" w:hAnsi="Arial" w:cs="Arial"/>
          <w:sz w:val="21"/>
        </w:rPr>
        <w:t xml:space="preserve"> </w:t>
      </w:r>
    </w:p>
    <w:p w14:paraId="0B375BBA" w14:textId="6A4FA5C8" w:rsidR="00AA2105" w:rsidRPr="00B1342D" w:rsidRDefault="44722909" w:rsidP="008A1163">
      <w:pPr>
        <w:spacing w:after="50" w:line="258" w:lineRule="auto"/>
        <w:ind w:left="-4" w:hanging="9"/>
        <w:rPr>
          <w:rFonts w:ascii="Arial" w:hAnsi="Arial" w:cs="Arial"/>
        </w:rPr>
      </w:pPr>
      <w:r w:rsidRPr="00B1342D">
        <w:rPr>
          <w:rFonts w:ascii="Arial" w:eastAsia="Arial" w:hAnsi="Arial" w:cs="Arial"/>
          <w:sz w:val="21"/>
          <w:szCs w:val="21"/>
        </w:rPr>
        <w:t xml:space="preserve">Please provide us also with a high-resolution electronic copy of the sponsor’s logo by email attachment to </w:t>
      </w:r>
      <w:r w:rsidRPr="00B1342D">
        <w:rPr>
          <w:rFonts w:ascii="Arial" w:hAnsi="Arial" w:cs="Arial"/>
          <w:sz w:val="21"/>
          <w:szCs w:val="21"/>
          <w:u w:val="single"/>
        </w:rPr>
        <w:t>​</w:t>
      </w:r>
      <w:proofErr w:type="gramStart"/>
      <w:r w:rsidR="004A6EA4">
        <w:rPr>
          <w:rFonts w:ascii="Arial" w:eastAsia="Arial" w:hAnsi="Arial" w:cs="Arial"/>
          <w:color w:val="0000FF"/>
          <w:sz w:val="21"/>
          <w:szCs w:val="21"/>
          <w:u w:val="single"/>
        </w:rPr>
        <w:t>sponsorships@</w:t>
      </w:r>
      <w:ins w:id="1" w:author="Microsoft Office User" w:date="2019-02-12T20:39:00Z">
        <w:r w:rsidR="002C7055">
          <w:rPr>
            <w:rFonts w:ascii="Arial" w:eastAsia="Arial" w:hAnsi="Arial" w:cs="Arial"/>
            <w:color w:val="0000FF"/>
            <w:sz w:val="21"/>
            <w:szCs w:val="21"/>
            <w:u w:val="single"/>
          </w:rPr>
          <w:t>ijcai19</w:t>
        </w:r>
      </w:ins>
      <w:r w:rsidRPr="00B1342D">
        <w:rPr>
          <w:rFonts w:ascii="Arial" w:eastAsia="Arial" w:hAnsi="Arial" w:cs="Arial"/>
          <w:color w:val="0000FF"/>
          <w:sz w:val="21"/>
          <w:szCs w:val="21"/>
          <w:u w:val="single"/>
        </w:rPr>
        <w:t>.org</w:t>
      </w:r>
      <w:r w:rsidRPr="00B1342D">
        <w:rPr>
          <w:rFonts w:ascii="Arial" w:eastAsia="Arial" w:hAnsi="Arial" w:cs="Arial"/>
          <w:sz w:val="21"/>
          <w:szCs w:val="21"/>
        </w:rPr>
        <w:t>.</w:t>
      </w:r>
      <w:r w:rsidRPr="00B1342D">
        <w:rPr>
          <w:rFonts w:ascii="Arial" w:hAnsi="Arial" w:cs="Arial"/>
          <w:color w:val="0000FF"/>
          <w:sz w:val="21"/>
          <w:szCs w:val="21"/>
        </w:rPr>
        <w:t>​</w:t>
      </w:r>
      <w:proofErr w:type="gramEnd"/>
      <w:r w:rsidRPr="00B1342D">
        <w:rPr>
          <w:rFonts w:ascii="Arial" w:eastAsia="Arial" w:hAnsi="Arial" w:cs="Arial"/>
          <w:sz w:val="21"/>
          <w:szCs w:val="21"/>
        </w:rPr>
        <w:t xml:space="preserve"> The sponsor agrees to its use as outlined in the </w:t>
      </w:r>
      <w:r w:rsidR="004A6EA4" w:rsidRPr="00B1342D">
        <w:rPr>
          <w:rFonts w:ascii="Arial" w:eastAsia="Arial" w:hAnsi="Arial" w:cs="Arial"/>
          <w:sz w:val="21"/>
          <w:szCs w:val="21"/>
        </w:rPr>
        <w:t>IJCAI</w:t>
      </w:r>
      <w:r w:rsidR="004A6EA4">
        <w:rPr>
          <w:rFonts w:ascii="Arial" w:eastAsia="Arial" w:hAnsi="Arial" w:cs="Arial"/>
          <w:lang w:eastAsia="en-US"/>
        </w:rPr>
        <w:t>-19</w:t>
      </w:r>
      <w:r w:rsidR="004A6EA4" w:rsidRPr="00B1342D">
        <w:rPr>
          <w:rFonts w:ascii="Arial" w:eastAsia="Arial" w:hAnsi="Arial" w:cs="Arial"/>
          <w:sz w:val="21"/>
          <w:szCs w:val="21"/>
        </w:rPr>
        <w:t xml:space="preserve"> </w:t>
      </w:r>
      <w:r w:rsidRPr="00B1342D">
        <w:rPr>
          <w:rFonts w:ascii="Arial" w:eastAsia="Arial" w:hAnsi="Arial" w:cs="Arial"/>
          <w:sz w:val="21"/>
          <w:szCs w:val="21"/>
        </w:rPr>
        <w:t xml:space="preserve"> Sponsorship Opportunities brochure.  </w:t>
      </w:r>
    </w:p>
    <w:p w14:paraId="65C6AAA9" w14:textId="77777777"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 xml:space="preserve">On behalf of the Company, I consent and undertake to comply with the sponsorship rules and my obligations as a donor from the moment I sign this contract. I enclose a banker’s check made out to International Joint Conferences on Artificial Intelligence or a copy of the bank transfer made to the Account indicated in the Sponsorship Booklet. </w:t>
      </w:r>
    </w:p>
    <w:p w14:paraId="118E0929"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110235BA" w14:textId="77777777" w:rsidR="00AA2105" w:rsidRPr="00B1342D" w:rsidRDefault="72CE54D5" w:rsidP="008A1163">
      <w:pPr>
        <w:spacing w:after="3" w:line="258" w:lineRule="auto"/>
        <w:ind w:left="-4" w:hanging="9"/>
        <w:rPr>
          <w:rFonts w:ascii="Arial" w:hAnsi="Arial" w:cs="Arial"/>
        </w:rPr>
      </w:pPr>
      <w:r w:rsidRPr="00B1342D">
        <w:rPr>
          <w:rFonts w:ascii="Arial" w:eastAsia="Arial" w:hAnsi="Arial" w:cs="Arial"/>
          <w:sz w:val="21"/>
          <w:szCs w:val="21"/>
        </w:rPr>
        <w:t xml:space="preserve">Signature &amp; Company Stamp: </w:t>
      </w:r>
    </w:p>
    <w:p w14:paraId="1CD3CD28" w14:textId="77777777" w:rsidR="00670690" w:rsidRPr="00B1342D" w:rsidRDefault="00670690" w:rsidP="00670690">
      <w:pPr>
        <w:spacing w:after="3" w:line="258" w:lineRule="auto"/>
        <w:ind w:left="-4" w:hanging="9"/>
        <w:rPr>
          <w:rFonts w:ascii="Arial" w:eastAsia="Arial" w:hAnsi="Arial" w:cs="Arial"/>
          <w:sz w:val="21"/>
        </w:rPr>
      </w:pPr>
    </w:p>
    <w:p w14:paraId="04722DEF" w14:textId="77777777" w:rsidR="00670690" w:rsidRPr="00B1342D" w:rsidRDefault="44722909" w:rsidP="00670690">
      <w:pPr>
        <w:spacing w:after="3" w:line="258" w:lineRule="auto"/>
        <w:ind w:left="-4" w:hanging="9"/>
        <w:rPr>
          <w:rFonts w:ascii="Arial" w:hAnsi="Arial" w:cs="Arial"/>
        </w:rPr>
      </w:pPr>
      <w:r w:rsidRPr="00B1342D">
        <w:rPr>
          <w:rFonts w:ascii="Arial" w:eastAsia="Arial" w:hAnsi="Arial" w:cs="Arial"/>
          <w:sz w:val="21"/>
          <w:szCs w:val="21"/>
        </w:rPr>
        <w:t xml:space="preserve">_________________________,   _____ of _______________________, 20________ </w:t>
      </w:r>
    </w:p>
    <w:p w14:paraId="2B58D85B" w14:textId="77777777" w:rsidR="00AA2105" w:rsidRPr="00B1342D" w:rsidRDefault="72CE54D5">
      <w:pPr>
        <w:spacing w:after="371"/>
        <w:ind w:left="44" w:right="6" w:hanging="10"/>
        <w:jc w:val="center"/>
        <w:rPr>
          <w:rFonts w:ascii="Arial" w:hAnsi="Arial" w:cs="Arial"/>
        </w:rPr>
      </w:pPr>
      <w:r w:rsidRPr="00B1342D">
        <w:rPr>
          <w:rFonts w:ascii="Arial" w:eastAsia="Arial" w:hAnsi="Arial" w:cs="Arial"/>
          <w:sz w:val="21"/>
          <w:szCs w:val="21"/>
          <w:u w:val="single"/>
        </w:rPr>
        <w:lastRenderedPageBreak/>
        <w:t xml:space="preserve">APPLICATION AND CONTRACT FOR </w:t>
      </w:r>
      <w:r w:rsidRPr="00B1342D">
        <w:rPr>
          <w:rFonts w:ascii="Arial" w:hAnsi="Arial" w:cs="Arial"/>
          <w:sz w:val="21"/>
          <w:szCs w:val="21"/>
          <w:u w:val="single"/>
        </w:rPr>
        <w:t>​</w:t>
      </w:r>
      <w:r w:rsidRPr="00B1342D">
        <w:rPr>
          <w:rFonts w:ascii="Arial" w:eastAsia="Arial" w:hAnsi="Arial" w:cs="Arial"/>
          <w:b/>
          <w:bCs/>
          <w:sz w:val="21"/>
          <w:szCs w:val="21"/>
          <w:u w:val="single"/>
        </w:rPr>
        <w:t>EXHIBITOR</w:t>
      </w:r>
      <w:r w:rsidRPr="00B1342D">
        <w:rPr>
          <w:rFonts w:ascii="Arial" w:eastAsia="Arial" w:hAnsi="Arial" w:cs="Arial"/>
          <w:sz w:val="21"/>
          <w:szCs w:val="21"/>
        </w:rPr>
        <w:t xml:space="preserve">  </w:t>
      </w:r>
    </w:p>
    <w:p w14:paraId="0A70ED2F" w14:textId="1F1F9FC3"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Check your organi</w:t>
      </w:r>
      <w:r w:rsidR="00955C82">
        <w:rPr>
          <w:rFonts w:ascii="Arial" w:eastAsia="Arial" w:hAnsi="Arial" w:cs="Arial"/>
          <w:sz w:val="21"/>
          <w:szCs w:val="21"/>
        </w:rPr>
        <w:t>zation type:   Commercial (USD 5</w:t>
      </w:r>
      <w:r w:rsidRPr="00B1342D">
        <w:rPr>
          <w:rFonts w:ascii="Arial" w:eastAsia="Arial" w:hAnsi="Arial" w:cs="Arial"/>
          <w:sz w:val="21"/>
          <w:szCs w:val="21"/>
        </w:rPr>
        <w:t xml:space="preserve">000)                 _______ </w:t>
      </w:r>
    </w:p>
    <w:p w14:paraId="2947DA8C" w14:textId="1B75C965" w:rsidR="00AA2105" w:rsidRPr="00B1342D" w:rsidRDefault="44722909">
      <w:pPr>
        <w:spacing w:after="3" w:line="258" w:lineRule="auto"/>
        <w:ind w:left="-4" w:hanging="9"/>
        <w:rPr>
          <w:rFonts w:ascii="Arial" w:hAnsi="Arial" w:cs="Arial"/>
        </w:rPr>
      </w:pPr>
      <w:r w:rsidRPr="00B1342D">
        <w:rPr>
          <w:rFonts w:ascii="Arial" w:eastAsia="Arial" w:hAnsi="Arial" w:cs="Arial"/>
          <w:sz w:val="21"/>
          <w:szCs w:val="21"/>
        </w:rPr>
        <w:t xml:space="preserve">                                                </w:t>
      </w:r>
      <w:r w:rsidR="00955C82">
        <w:rPr>
          <w:rFonts w:ascii="Arial" w:eastAsia="Arial" w:hAnsi="Arial" w:cs="Arial"/>
          <w:sz w:val="21"/>
          <w:szCs w:val="21"/>
        </w:rPr>
        <w:t xml:space="preserve">   </w:t>
      </w:r>
      <w:proofErr w:type="spellStart"/>
      <w:r w:rsidR="00955C82">
        <w:rPr>
          <w:rFonts w:ascii="Arial" w:eastAsia="Arial" w:hAnsi="Arial" w:cs="Arial"/>
          <w:sz w:val="21"/>
          <w:szCs w:val="21"/>
        </w:rPr>
        <w:t>Nonprofit</w:t>
      </w:r>
      <w:proofErr w:type="spellEnd"/>
      <w:r w:rsidR="00955C82">
        <w:rPr>
          <w:rFonts w:ascii="Arial" w:eastAsia="Arial" w:hAnsi="Arial" w:cs="Arial"/>
          <w:sz w:val="21"/>
          <w:szCs w:val="21"/>
        </w:rPr>
        <w:t xml:space="preserve"> or publisher (USD 2</w:t>
      </w:r>
      <w:r w:rsidRPr="00B1342D">
        <w:rPr>
          <w:rFonts w:ascii="Arial" w:eastAsia="Arial" w:hAnsi="Arial" w:cs="Arial"/>
          <w:sz w:val="21"/>
          <w:szCs w:val="21"/>
        </w:rPr>
        <w:t xml:space="preserve">500)  _______ </w:t>
      </w:r>
    </w:p>
    <w:p w14:paraId="449808B9" w14:textId="122FCE28" w:rsidR="00AA2105" w:rsidRPr="00B1342D" w:rsidRDefault="44722909">
      <w:pPr>
        <w:spacing w:after="3" w:line="258" w:lineRule="auto"/>
        <w:ind w:left="-4" w:hanging="9"/>
        <w:rPr>
          <w:rFonts w:ascii="Arial" w:hAnsi="Arial" w:cs="Arial"/>
        </w:rPr>
      </w:pPr>
      <w:r w:rsidRPr="00B1342D">
        <w:rPr>
          <w:rFonts w:ascii="Arial" w:eastAsia="Arial" w:hAnsi="Arial" w:cs="Arial"/>
          <w:sz w:val="21"/>
          <w:szCs w:val="21"/>
        </w:rPr>
        <w:t xml:space="preserve">                                    </w:t>
      </w:r>
      <w:r w:rsidR="00955C82">
        <w:rPr>
          <w:rFonts w:ascii="Arial" w:eastAsia="Arial" w:hAnsi="Arial" w:cs="Arial"/>
          <w:sz w:val="21"/>
          <w:szCs w:val="21"/>
        </w:rPr>
        <w:t xml:space="preserve">               Academic  (USD 25</w:t>
      </w:r>
      <w:r w:rsidRPr="00B1342D">
        <w:rPr>
          <w:rFonts w:ascii="Arial" w:eastAsia="Arial" w:hAnsi="Arial" w:cs="Arial"/>
          <w:sz w:val="21"/>
          <w:szCs w:val="21"/>
        </w:rPr>
        <w:t xml:space="preserve">00)                 _______ </w:t>
      </w:r>
    </w:p>
    <w:p w14:paraId="17936F36" w14:textId="7AB7745C"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Indicate number of extras, or 0 for n</w:t>
      </w:r>
      <w:r w:rsidR="00DB3F3B">
        <w:rPr>
          <w:rFonts w:ascii="Arial" w:eastAsia="Arial" w:hAnsi="Arial" w:cs="Arial"/>
          <w:sz w:val="21"/>
          <w:szCs w:val="21"/>
        </w:rPr>
        <w:t>one: 4-day exhibitor pass (USD 5</w:t>
      </w:r>
      <w:r w:rsidRPr="00B1342D">
        <w:rPr>
          <w:rFonts w:ascii="Arial" w:eastAsia="Arial" w:hAnsi="Arial" w:cs="Arial"/>
          <w:sz w:val="21"/>
          <w:szCs w:val="21"/>
        </w:rPr>
        <w:t xml:space="preserve">00)           _______ </w:t>
      </w:r>
    </w:p>
    <w:p w14:paraId="0E1E2178" w14:textId="2C7585D7" w:rsidR="00AA2105" w:rsidRPr="00B1342D" w:rsidRDefault="44722909">
      <w:pPr>
        <w:spacing w:after="3" w:line="258" w:lineRule="auto"/>
        <w:ind w:left="-4" w:hanging="9"/>
        <w:rPr>
          <w:rFonts w:ascii="Arial" w:hAnsi="Arial" w:cs="Arial"/>
        </w:rPr>
      </w:pPr>
      <w:r w:rsidRPr="00B1342D">
        <w:rPr>
          <w:rFonts w:ascii="Arial" w:eastAsia="Arial" w:hAnsi="Arial" w:cs="Arial"/>
          <w:sz w:val="21"/>
          <w:szCs w:val="21"/>
        </w:rPr>
        <w:t xml:space="preserve">                                                                </w:t>
      </w:r>
      <w:r w:rsidR="00DB3F3B">
        <w:rPr>
          <w:rFonts w:ascii="Arial" w:eastAsia="Arial" w:hAnsi="Arial" w:cs="Arial"/>
          <w:sz w:val="21"/>
          <w:szCs w:val="21"/>
        </w:rPr>
        <w:t xml:space="preserve"> Additional 6 sqm space (USD 2,0</w:t>
      </w:r>
      <w:r w:rsidRPr="00B1342D">
        <w:rPr>
          <w:rFonts w:ascii="Arial" w:eastAsia="Arial" w:hAnsi="Arial" w:cs="Arial"/>
          <w:sz w:val="21"/>
          <w:szCs w:val="21"/>
        </w:rPr>
        <w:t xml:space="preserve">00)  _______ </w:t>
      </w:r>
    </w:p>
    <w:p w14:paraId="34F6AA92"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75FA82CB" w14:textId="77777777"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 xml:space="preserve">Confirm total order amount:  USD__________________ </w:t>
      </w:r>
    </w:p>
    <w:p w14:paraId="2678AB32"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7E4C63F8" w14:textId="0A1C8DF8" w:rsidR="00AA2105" w:rsidRPr="00B1342D" w:rsidRDefault="44722909">
      <w:pPr>
        <w:spacing w:after="3" w:line="258" w:lineRule="auto"/>
        <w:ind w:left="-4" w:right="368" w:hanging="9"/>
        <w:rPr>
          <w:rFonts w:ascii="Arial" w:hAnsi="Arial" w:cs="Arial"/>
        </w:rPr>
      </w:pPr>
      <w:r w:rsidRPr="00B1342D">
        <w:rPr>
          <w:rFonts w:ascii="Arial" w:eastAsia="Arial" w:hAnsi="Arial" w:cs="Arial"/>
          <w:sz w:val="21"/>
          <w:szCs w:val="21"/>
        </w:rPr>
        <w:t xml:space="preserve">Preferred booth number:   (1st choice) ___________ (2nd choice) ___________ </w:t>
      </w:r>
      <w:r w:rsidRPr="00B1342D">
        <w:rPr>
          <w:rFonts w:ascii="Arial" w:eastAsia="Arial" w:hAnsi="Arial" w:cs="Arial"/>
          <w:i/>
          <w:iCs/>
          <w:sz w:val="21"/>
          <w:szCs w:val="21"/>
        </w:rPr>
        <w:t>IJCAI</w:t>
      </w:r>
      <w:r w:rsidR="00DB3F3B">
        <w:rPr>
          <w:rFonts w:ascii="Arial" w:eastAsia="Arial" w:hAnsi="Arial" w:cs="Arial"/>
          <w:lang w:eastAsia="en-US"/>
        </w:rPr>
        <w:t>-</w:t>
      </w:r>
      <w:r w:rsidR="00DB3F3B">
        <w:rPr>
          <w:rFonts w:ascii="Arial" w:eastAsia="Arial" w:hAnsi="Arial" w:cs="Arial"/>
          <w:i/>
          <w:iCs/>
          <w:sz w:val="21"/>
          <w:szCs w:val="21"/>
        </w:rPr>
        <w:t>19</w:t>
      </w:r>
      <w:r w:rsidRPr="00B1342D">
        <w:rPr>
          <w:rFonts w:ascii="Arial" w:eastAsia="Arial" w:hAnsi="Arial" w:cs="Arial"/>
          <w:i/>
          <w:iCs/>
          <w:sz w:val="21"/>
          <w:szCs w:val="21"/>
        </w:rPr>
        <w:t xml:space="preserve"> cannot guarantee preferred booth placement.</w:t>
      </w:r>
      <w:r w:rsidRPr="00B1342D">
        <w:rPr>
          <w:rFonts w:ascii="Arial" w:eastAsia="Arial" w:hAnsi="Arial" w:cs="Arial"/>
          <w:sz w:val="21"/>
          <w:szCs w:val="21"/>
        </w:rPr>
        <w:t xml:space="preserve"> </w:t>
      </w:r>
    </w:p>
    <w:p w14:paraId="53A413E2"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589BA96E" w14:textId="77777777"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 xml:space="preserve">Company/Organization:     ___________________________________________________ </w:t>
      </w:r>
    </w:p>
    <w:p w14:paraId="66BFC31D"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65AD2DCA" w14:textId="77777777" w:rsidR="00AA2105" w:rsidRPr="00B1342D" w:rsidRDefault="72CE54D5" w:rsidP="00D03838">
      <w:pPr>
        <w:spacing w:after="0" w:line="258" w:lineRule="auto"/>
        <w:ind w:left="-4" w:hanging="9"/>
        <w:rPr>
          <w:rFonts w:ascii="Arial" w:hAnsi="Arial" w:cs="Arial"/>
        </w:rPr>
      </w:pPr>
      <w:r w:rsidRPr="00B1342D">
        <w:rPr>
          <w:rFonts w:ascii="Arial" w:eastAsia="Arial" w:hAnsi="Arial" w:cs="Arial"/>
          <w:sz w:val="21"/>
          <w:szCs w:val="21"/>
        </w:rPr>
        <w:t xml:space="preserve">Name that should appear on the booth and in publicity material, if different: </w:t>
      </w:r>
    </w:p>
    <w:p w14:paraId="3FC27AB2" w14:textId="77777777" w:rsidR="00AA2105" w:rsidRPr="00B1342D" w:rsidRDefault="72CE54D5" w:rsidP="00D03838">
      <w:pPr>
        <w:spacing w:after="0" w:line="258" w:lineRule="auto"/>
        <w:ind w:left="-4" w:hanging="9"/>
        <w:rPr>
          <w:rFonts w:ascii="Arial" w:hAnsi="Arial" w:cs="Arial"/>
        </w:rPr>
      </w:pPr>
      <w:r w:rsidRPr="00B1342D">
        <w:rPr>
          <w:rFonts w:ascii="Arial" w:eastAsia="Arial" w:hAnsi="Arial" w:cs="Arial"/>
          <w:sz w:val="21"/>
          <w:szCs w:val="21"/>
        </w:rPr>
        <w:t xml:space="preserve">                                           ___________________________________________________  </w:t>
      </w:r>
    </w:p>
    <w:p w14:paraId="22E9D01D" w14:textId="77777777" w:rsidR="00AA2105" w:rsidRPr="00B1342D" w:rsidRDefault="72CE54D5" w:rsidP="00D03838">
      <w:pPr>
        <w:spacing w:after="0" w:line="258" w:lineRule="auto"/>
        <w:ind w:left="-4" w:hanging="9"/>
        <w:rPr>
          <w:rFonts w:ascii="Arial" w:hAnsi="Arial" w:cs="Arial"/>
        </w:rPr>
      </w:pPr>
      <w:r w:rsidRPr="00B1342D">
        <w:rPr>
          <w:rFonts w:ascii="Arial" w:eastAsia="Arial" w:hAnsi="Arial" w:cs="Arial"/>
          <w:sz w:val="21"/>
          <w:szCs w:val="21"/>
        </w:rPr>
        <w:t xml:space="preserve">Address:  ________________________________________________________________ </w:t>
      </w:r>
    </w:p>
    <w:p w14:paraId="7EE1AD04" w14:textId="77777777" w:rsidR="00AA2105" w:rsidRPr="00B1342D" w:rsidRDefault="00DA2B42" w:rsidP="00D03838">
      <w:pPr>
        <w:spacing w:after="0"/>
        <w:rPr>
          <w:rFonts w:ascii="Arial" w:hAnsi="Arial" w:cs="Arial"/>
        </w:rPr>
      </w:pPr>
      <w:r w:rsidRPr="00B1342D">
        <w:rPr>
          <w:rFonts w:ascii="Arial" w:eastAsia="Arial" w:hAnsi="Arial" w:cs="Arial"/>
          <w:sz w:val="21"/>
        </w:rPr>
        <w:t xml:space="preserve"> </w:t>
      </w:r>
    </w:p>
    <w:p w14:paraId="32B77368" w14:textId="77777777" w:rsidR="00AA2105" w:rsidRPr="00B1342D" w:rsidRDefault="72CE54D5" w:rsidP="00D03838">
      <w:pPr>
        <w:spacing w:after="0" w:line="258" w:lineRule="auto"/>
        <w:ind w:left="-4" w:hanging="9"/>
        <w:rPr>
          <w:rFonts w:ascii="Arial" w:hAnsi="Arial" w:cs="Arial"/>
        </w:rPr>
      </w:pPr>
      <w:r w:rsidRPr="00B1342D">
        <w:rPr>
          <w:rFonts w:ascii="Arial" w:eastAsia="Arial" w:hAnsi="Arial" w:cs="Arial"/>
          <w:sz w:val="21"/>
          <w:szCs w:val="21"/>
        </w:rPr>
        <w:t xml:space="preserve">City: _________________________ State (if US): ______ Postal Code: __________ </w:t>
      </w:r>
    </w:p>
    <w:p w14:paraId="42D3277C" w14:textId="77777777" w:rsidR="00AA2105" w:rsidRPr="00B1342D" w:rsidRDefault="00DA2B42" w:rsidP="00D03838">
      <w:pPr>
        <w:spacing w:after="0"/>
        <w:rPr>
          <w:rFonts w:ascii="Arial" w:hAnsi="Arial" w:cs="Arial"/>
        </w:rPr>
      </w:pPr>
      <w:r w:rsidRPr="00B1342D">
        <w:rPr>
          <w:rFonts w:ascii="Arial" w:hAnsi="Arial" w:cs="Arial"/>
          <w:noProof/>
          <w:lang w:val="en-US" w:eastAsia="en-US"/>
        </w:rPr>
        <mc:AlternateContent>
          <mc:Choice Requires="wpg">
            <w:drawing>
              <wp:anchor distT="0" distB="0" distL="114300" distR="114300" simplePos="0" relativeHeight="251654144" behindDoc="0" locked="0" layoutInCell="1" allowOverlap="1" wp14:anchorId="43E260EA" wp14:editId="5EACBCD5">
                <wp:simplePos x="0" y="0"/>
                <wp:positionH relativeFrom="page">
                  <wp:posOffset>824177</wp:posOffset>
                </wp:positionH>
                <wp:positionV relativeFrom="page">
                  <wp:posOffset>1957388</wp:posOffset>
                </wp:positionV>
                <wp:extent cx="9260" cy="7519458"/>
                <wp:effectExtent l="0" t="0" r="0" b="0"/>
                <wp:wrapSquare wrapText="bothSides"/>
                <wp:docPr id="29815" name="Group 29815"/>
                <wp:cNvGraphicFramePr/>
                <a:graphic xmlns:a="http://schemas.openxmlformats.org/drawingml/2006/main">
                  <a:graphicData uri="http://schemas.microsoft.com/office/word/2010/wordprocessingGroup">
                    <wpg:wgp>
                      <wpg:cNvGrpSpPr/>
                      <wpg:grpSpPr>
                        <a:xfrm>
                          <a:off x="0" y="0"/>
                          <a:ext cx="9260" cy="7519458"/>
                          <a:chOff x="0" y="0"/>
                          <a:chExt cx="9260" cy="7519458"/>
                        </a:xfrm>
                      </wpg:grpSpPr>
                      <wps:wsp>
                        <wps:cNvPr id="33240" name="Shape 33240"/>
                        <wps:cNvSpPr/>
                        <wps:spPr>
                          <a:xfrm>
                            <a:off x="0" y="0"/>
                            <a:ext cx="9260" cy="7519458"/>
                          </a:xfrm>
                          <a:custGeom>
                            <a:avLst/>
                            <a:gdLst/>
                            <a:ahLst/>
                            <a:cxnLst/>
                            <a:rect l="0" t="0" r="0" b="0"/>
                            <a:pathLst>
                              <a:path w="9260" h="7519458">
                                <a:moveTo>
                                  <a:pt x="0" y="0"/>
                                </a:moveTo>
                                <a:lnTo>
                                  <a:pt x="9260" y="0"/>
                                </a:lnTo>
                                <a:lnTo>
                                  <a:pt x="9260" y="7519458"/>
                                </a:lnTo>
                                <a:lnTo>
                                  <a:pt x="0" y="75194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533A9E5F" id="Group 29815" o:spid="_x0000_s1026" style="position:absolute;margin-left:64.9pt;margin-top:154.15pt;width:.75pt;height:592.1pt;z-index:251654144;mso-position-horizontal-relative:page;mso-position-vertical-relative:page" coordsize="92,7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">
                <v:shape id="Shape 33240" o:spid="_x0000_s1027" style="position:absolute;width:92;height:75194;visibility:visible;mso-wrap-style:square;v-text-anchor:top" coordsize="9260,751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" path="m,l9260,r,7519458l,7519458,,e" fillcolor="black" stroked="f" strokeweight="0">
                  <v:stroke miterlimit="83231f" joinstyle="miter"/>
                  <v:path arrowok="t" textboxrect="0,0,9260,7519458"/>
                </v:shape>
                <w10:wrap type="square" anchorx="page" anchory="page"/>
              </v:group>
            </w:pict>
          </mc:Fallback>
        </mc:AlternateContent>
      </w:r>
      <w:r w:rsidRPr="00B1342D">
        <w:rPr>
          <w:rFonts w:ascii="Arial" w:hAnsi="Arial" w:cs="Arial"/>
          <w:noProof/>
          <w:lang w:val="en-US" w:eastAsia="en-US"/>
        </w:rPr>
        <mc:AlternateContent>
          <mc:Choice Requires="wpg">
            <w:drawing>
              <wp:anchor distT="0" distB="0" distL="114300" distR="114300" simplePos="0" relativeHeight="251656192" behindDoc="0" locked="0" layoutInCell="1" allowOverlap="1" wp14:anchorId="23D530B1" wp14:editId="44B9ACB3">
                <wp:simplePos x="0" y="0"/>
                <wp:positionH relativeFrom="page">
                  <wp:posOffset>6602677</wp:posOffset>
                </wp:positionH>
                <wp:positionV relativeFrom="page">
                  <wp:posOffset>1957388</wp:posOffset>
                </wp:positionV>
                <wp:extent cx="9261" cy="7519458"/>
                <wp:effectExtent l="0" t="0" r="0" b="0"/>
                <wp:wrapSquare wrapText="bothSides"/>
                <wp:docPr id="29816" name="Group 29816"/>
                <wp:cNvGraphicFramePr/>
                <a:graphic xmlns:a="http://schemas.openxmlformats.org/drawingml/2006/main">
                  <a:graphicData uri="http://schemas.microsoft.com/office/word/2010/wordprocessingGroup">
                    <wpg:wgp>
                      <wpg:cNvGrpSpPr/>
                      <wpg:grpSpPr>
                        <a:xfrm>
                          <a:off x="0" y="0"/>
                          <a:ext cx="9261" cy="7519458"/>
                          <a:chOff x="0" y="0"/>
                          <a:chExt cx="9261" cy="7519458"/>
                        </a:xfrm>
                      </wpg:grpSpPr>
                      <wps:wsp>
                        <wps:cNvPr id="33242" name="Shape 33242"/>
                        <wps:cNvSpPr/>
                        <wps:spPr>
                          <a:xfrm>
                            <a:off x="0" y="0"/>
                            <a:ext cx="9261" cy="7519458"/>
                          </a:xfrm>
                          <a:custGeom>
                            <a:avLst/>
                            <a:gdLst/>
                            <a:ahLst/>
                            <a:cxnLst/>
                            <a:rect l="0" t="0" r="0" b="0"/>
                            <a:pathLst>
                              <a:path w="9261" h="7519458">
                                <a:moveTo>
                                  <a:pt x="0" y="0"/>
                                </a:moveTo>
                                <a:lnTo>
                                  <a:pt x="9261" y="0"/>
                                </a:lnTo>
                                <a:lnTo>
                                  <a:pt x="9261" y="7519458"/>
                                </a:lnTo>
                                <a:lnTo>
                                  <a:pt x="0" y="75194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0D9A3184" id="Group 29816" o:spid="_x0000_s1026" style="position:absolute;margin-left:519.9pt;margin-top:154.15pt;width:.75pt;height:592.1pt;z-index:251656192;mso-position-horizontal-relative:page;mso-position-vertical-relative:page" coordsize="92,7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">
                <v:shape id="Shape 33242" o:spid="_x0000_s1027" style="position:absolute;width:92;height:75194;visibility:visible;mso-wrap-style:square;v-text-anchor:top" coordsize="9261,751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" path="m,l9261,r,7519458l,7519458,,e" fillcolor="black" stroked="f" strokeweight="0">
                  <v:stroke miterlimit="83231f" joinstyle="miter"/>
                  <v:path arrowok="t" textboxrect="0,0,9261,7519458"/>
                </v:shape>
                <w10:wrap type="square" anchorx="page" anchory="page"/>
              </v:group>
            </w:pict>
          </mc:Fallback>
        </mc:AlternateContent>
      </w:r>
      <w:r w:rsidRPr="00B1342D">
        <w:rPr>
          <w:rFonts w:ascii="Arial" w:eastAsia="Arial" w:hAnsi="Arial" w:cs="Arial"/>
          <w:sz w:val="21"/>
        </w:rPr>
        <w:t xml:space="preserve"> </w:t>
      </w:r>
    </w:p>
    <w:p w14:paraId="399E9D8F" w14:textId="77777777" w:rsidR="00AA2105" w:rsidRPr="00B1342D" w:rsidRDefault="72CE54D5" w:rsidP="00D03838">
      <w:pPr>
        <w:spacing w:after="0" w:line="258" w:lineRule="auto"/>
        <w:ind w:left="-4" w:hanging="9"/>
        <w:rPr>
          <w:rFonts w:ascii="Arial" w:hAnsi="Arial" w:cs="Arial"/>
        </w:rPr>
      </w:pPr>
      <w:r w:rsidRPr="00B1342D">
        <w:rPr>
          <w:rFonts w:ascii="Arial" w:eastAsia="Arial" w:hAnsi="Arial" w:cs="Arial"/>
          <w:sz w:val="21"/>
          <w:szCs w:val="21"/>
        </w:rPr>
        <w:t xml:space="preserve">Country:  _____________________________________________ </w:t>
      </w:r>
    </w:p>
    <w:p w14:paraId="150F44CD" w14:textId="77777777" w:rsidR="00AA2105" w:rsidRPr="00B1342D" w:rsidRDefault="00DA2B42" w:rsidP="00D03838">
      <w:pPr>
        <w:spacing w:after="0"/>
        <w:rPr>
          <w:rFonts w:ascii="Arial" w:hAnsi="Arial" w:cs="Arial"/>
        </w:rPr>
      </w:pPr>
      <w:r w:rsidRPr="00B1342D">
        <w:rPr>
          <w:rFonts w:ascii="Arial" w:eastAsia="Arial" w:hAnsi="Arial" w:cs="Arial"/>
          <w:sz w:val="21"/>
        </w:rPr>
        <w:t xml:space="preserve"> </w:t>
      </w:r>
    </w:p>
    <w:p w14:paraId="05CF3BC0" w14:textId="77777777" w:rsidR="00AA2105" w:rsidRPr="00B1342D" w:rsidRDefault="72CE54D5" w:rsidP="00D03838">
      <w:pPr>
        <w:spacing w:after="0" w:line="258" w:lineRule="auto"/>
        <w:ind w:left="-4" w:hanging="9"/>
        <w:rPr>
          <w:rFonts w:ascii="Arial" w:hAnsi="Arial" w:cs="Arial"/>
        </w:rPr>
      </w:pPr>
      <w:r w:rsidRPr="00B1342D">
        <w:rPr>
          <w:rFonts w:ascii="Arial" w:eastAsia="Arial" w:hAnsi="Arial" w:cs="Arial"/>
          <w:sz w:val="21"/>
          <w:szCs w:val="21"/>
        </w:rPr>
        <w:t xml:space="preserve">Contact person: ____________________________________ </w:t>
      </w:r>
    </w:p>
    <w:p w14:paraId="7A33EEF7" w14:textId="77777777" w:rsidR="00AA2105" w:rsidRPr="00B1342D" w:rsidRDefault="00DA2B42" w:rsidP="00D03838">
      <w:pPr>
        <w:spacing w:after="0"/>
        <w:rPr>
          <w:rFonts w:ascii="Arial" w:hAnsi="Arial" w:cs="Arial"/>
        </w:rPr>
      </w:pPr>
      <w:r w:rsidRPr="00B1342D">
        <w:rPr>
          <w:rFonts w:ascii="Arial" w:eastAsia="Arial" w:hAnsi="Arial" w:cs="Arial"/>
          <w:sz w:val="21"/>
        </w:rPr>
        <w:t xml:space="preserve"> </w:t>
      </w:r>
    </w:p>
    <w:p w14:paraId="35637F1B" w14:textId="77777777" w:rsidR="00AA2105" w:rsidRPr="00B1342D" w:rsidRDefault="72CE54D5" w:rsidP="00D03838">
      <w:pPr>
        <w:spacing w:after="0" w:line="258" w:lineRule="auto"/>
        <w:ind w:left="-4" w:hanging="9"/>
        <w:rPr>
          <w:rFonts w:ascii="Arial" w:hAnsi="Arial" w:cs="Arial"/>
        </w:rPr>
      </w:pPr>
      <w:r w:rsidRPr="00B1342D">
        <w:rPr>
          <w:rFonts w:ascii="Arial" w:eastAsia="Arial" w:hAnsi="Arial" w:cs="Arial"/>
          <w:sz w:val="21"/>
          <w:szCs w:val="21"/>
        </w:rPr>
        <w:t xml:space="preserve">Position:  ____________________________________ </w:t>
      </w:r>
    </w:p>
    <w:p w14:paraId="450FEE93" w14:textId="77777777" w:rsidR="00AA2105" w:rsidRPr="00B1342D" w:rsidRDefault="00DA2B42" w:rsidP="00D03838">
      <w:pPr>
        <w:spacing w:after="0"/>
        <w:rPr>
          <w:rFonts w:ascii="Arial" w:hAnsi="Arial" w:cs="Arial"/>
        </w:rPr>
      </w:pPr>
      <w:r w:rsidRPr="00B1342D">
        <w:rPr>
          <w:rFonts w:ascii="Arial" w:eastAsia="Arial" w:hAnsi="Arial" w:cs="Arial"/>
          <w:sz w:val="21"/>
        </w:rPr>
        <w:t xml:space="preserve"> </w:t>
      </w:r>
    </w:p>
    <w:p w14:paraId="0F4046FC" w14:textId="77777777" w:rsidR="00D03838" w:rsidRPr="00B1342D" w:rsidRDefault="44722909" w:rsidP="00D03838">
      <w:pPr>
        <w:spacing w:after="0" w:line="258" w:lineRule="auto"/>
        <w:ind w:left="-4" w:hanging="9"/>
        <w:rPr>
          <w:rFonts w:ascii="Arial" w:hAnsi="Arial" w:cs="Arial"/>
        </w:rPr>
      </w:pPr>
      <w:r w:rsidRPr="00B1342D">
        <w:rPr>
          <w:rFonts w:ascii="Arial" w:eastAsia="Arial" w:hAnsi="Arial" w:cs="Arial"/>
          <w:sz w:val="21"/>
          <w:szCs w:val="21"/>
        </w:rPr>
        <w:t xml:space="preserve">Telephone:  (+         ) _____________________________ </w:t>
      </w:r>
    </w:p>
    <w:p w14:paraId="2FEFF343" w14:textId="77777777" w:rsidR="00AA2105" w:rsidRPr="00B1342D" w:rsidRDefault="00DA2B42" w:rsidP="00D03838">
      <w:pPr>
        <w:spacing w:after="0" w:line="258" w:lineRule="auto"/>
        <w:ind w:left="-4" w:hanging="9"/>
        <w:rPr>
          <w:rFonts w:ascii="Arial" w:hAnsi="Arial" w:cs="Arial"/>
        </w:rPr>
      </w:pPr>
      <w:r w:rsidRPr="00B1342D">
        <w:rPr>
          <w:rFonts w:ascii="Arial" w:eastAsia="Arial" w:hAnsi="Arial" w:cs="Arial"/>
          <w:sz w:val="21"/>
        </w:rPr>
        <w:t xml:space="preserve"> </w:t>
      </w:r>
    </w:p>
    <w:p w14:paraId="23541048" w14:textId="77777777" w:rsidR="00AA2105" w:rsidRPr="00B1342D" w:rsidRDefault="72CE54D5" w:rsidP="00D03838">
      <w:pPr>
        <w:spacing w:after="0" w:line="258" w:lineRule="auto"/>
        <w:ind w:left="-4" w:hanging="9"/>
        <w:rPr>
          <w:rFonts w:ascii="Arial" w:hAnsi="Arial" w:cs="Arial"/>
        </w:rPr>
      </w:pPr>
      <w:r w:rsidRPr="00B1342D">
        <w:rPr>
          <w:rFonts w:ascii="Arial" w:eastAsia="Arial" w:hAnsi="Arial" w:cs="Arial"/>
          <w:sz w:val="21"/>
          <w:szCs w:val="21"/>
        </w:rPr>
        <w:t xml:space="preserve">Email: _____________________________________ </w:t>
      </w:r>
    </w:p>
    <w:p w14:paraId="6B0163CF"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2F5EEB3F" w14:textId="09BBBFD1" w:rsidR="00AA2105" w:rsidRPr="00B1342D" w:rsidRDefault="72CE54D5" w:rsidP="72CE54D5">
      <w:pPr>
        <w:spacing w:after="50" w:line="258" w:lineRule="auto"/>
        <w:ind w:left="-4" w:hanging="9"/>
        <w:rPr>
          <w:rFonts w:ascii="Arial" w:eastAsia="Arial" w:hAnsi="Arial" w:cs="Arial"/>
          <w:sz w:val="21"/>
          <w:szCs w:val="21"/>
        </w:rPr>
      </w:pPr>
      <w:r w:rsidRPr="00B1342D">
        <w:rPr>
          <w:rFonts w:ascii="Arial" w:eastAsia="Arial" w:hAnsi="Arial" w:cs="Arial"/>
          <w:sz w:val="21"/>
          <w:szCs w:val="21"/>
        </w:rPr>
        <w:t xml:space="preserve">Please provide us also with a high-resolution electronic copy of the sponsor’s logo by email attachment to </w:t>
      </w:r>
      <w:r w:rsidR="00DB3F3B">
        <w:rPr>
          <w:rFonts w:ascii="Arial" w:eastAsia="Arial" w:hAnsi="Arial" w:cs="Arial"/>
          <w:color w:val="0000FF"/>
          <w:sz w:val="21"/>
          <w:szCs w:val="21"/>
          <w:u w:val="single"/>
        </w:rPr>
        <w:t>sponsorships@</w:t>
      </w:r>
      <w:ins w:id="2" w:author="Microsoft Office User" w:date="2019-02-12T20:38:00Z">
        <w:r w:rsidR="002C7055">
          <w:rPr>
            <w:rFonts w:ascii="Arial" w:eastAsia="Arial" w:hAnsi="Arial" w:cs="Arial"/>
            <w:color w:val="0000FF"/>
            <w:sz w:val="21"/>
            <w:szCs w:val="21"/>
            <w:u w:val="single"/>
          </w:rPr>
          <w:t>ijcai19</w:t>
        </w:r>
      </w:ins>
      <w:r w:rsidRPr="00B1342D">
        <w:rPr>
          <w:rFonts w:ascii="Arial" w:eastAsia="Arial" w:hAnsi="Arial" w:cs="Arial"/>
          <w:color w:val="0000FF"/>
          <w:sz w:val="21"/>
          <w:szCs w:val="21"/>
          <w:u w:val="single"/>
        </w:rPr>
        <w:t>.org</w:t>
      </w:r>
      <w:r w:rsidRPr="00B1342D">
        <w:rPr>
          <w:rFonts w:ascii="Arial" w:eastAsia="Arial" w:hAnsi="Arial" w:cs="Arial"/>
          <w:sz w:val="21"/>
          <w:szCs w:val="21"/>
        </w:rPr>
        <w:t>​. The exhibitor agrees to its use as outlined in the IJCAI-</w:t>
      </w:r>
      <w:r w:rsidR="00DB3F3B">
        <w:rPr>
          <w:rFonts w:ascii="Arial" w:eastAsia="Arial" w:hAnsi="Arial" w:cs="Arial"/>
          <w:sz w:val="21"/>
          <w:szCs w:val="21"/>
        </w:rPr>
        <w:t>19</w:t>
      </w:r>
      <w:r w:rsidRPr="00B1342D">
        <w:rPr>
          <w:rFonts w:ascii="Arial" w:eastAsia="Arial" w:hAnsi="Arial" w:cs="Arial"/>
          <w:sz w:val="21"/>
          <w:szCs w:val="21"/>
        </w:rPr>
        <w:t xml:space="preserve"> Sponsorship Opportunities brochure. </w:t>
      </w:r>
    </w:p>
    <w:p w14:paraId="67738ADA" w14:textId="77777777" w:rsidR="00AA2105" w:rsidRPr="00B1342D" w:rsidRDefault="72CE54D5" w:rsidP="72CE54D5">
      <w:pPr>
        <w:spacing w:after="50" w:line="258" w:lineRule="auto"/>
        <w:ind w:left="-4" w:hanging="9"/>
        <w:rPr>
          <w:rFonts w:ascii="Arial" w:eastAsia="Arial" w:hAnsi="Arial" w:cs="Arial"/>
          <w:sz w:val="21"/>
          <w:szCs w:val="21"/>
        </w:rPr>
      </w:pPr>
      <w:r w:rsidRPr="00B1342D">
        <w:rPr>
          <w:rFonts w:ascii="Arial" w:eastAsia="Arial" w:hAnsi="Arial" w:cs="Arial"/>
          <w:sz w:val="21"/>
          <w:szCs w:val="21"/>
        </w:rPr>
        <w:t xml:space="preserve">On behalf of the Company, I consent and undertake to comply with the sponsorship rules and my obligations as a donor from the moment I sign this contract. I enclose a banker’s check made out to International Joint Conferences on Artificial Intelligence or a copy of the bank transfer made to the Account indicated in the Sponsorship Booklet.  </w:t>
      </w:r>
    </w:p>
    <w:p w14:paraId="56A2CB86" w14:textId="77777777" w:rsidR="00D03838" w:rsidRPr="00B1342D" w:rsidRDefault="00D03838" w:rsidP="00D03838">
      <w:pPr>
        <w:spacing w:after="7" w:line="254" w:lineRule="auto"/>
        <w:ind w:left="-5" w:hanging="10"/>
        <w:rPr>
          <w:rFonts w:ascii="Arial" w:hAnsi="Arial" w:cs="Arial"/>
        </w:rPr>
      </w:pPr>
    </w:p>
    <w:p w14:paraId="3E66B6F6" w14:textId="77777777" w:rsidR="00AA2105" w:rsidRPr="00B1342D" w:rsidRDefault="72CE54D5">
      <w:pPr>
        <w:spacing w:after="3" w:line="258" w:lineRule="auto"/>
        <w:ind w:left="-4" w:hanging="9"/>
        <w:rPr>
          <w:rFonts w:ascii="Arial" w:hAnsi="Arial" w:cs="Arial"/>
        </w:rPr>
      </w:pPr>
      <w:r w:rsidRPr="00B1342D">
        <w:rPr>
          <w:rFonts w:ascii="Arial" w:eastAsia="Arial" w:hAnsi="Arial" w:cs="Arial"/>
          <w:sz w:val="21"/>
          <w:szCs w:val="21"/>
        </w:rPr>
        <w:t xml:space="preserve">Signature &amp; Company Stamp: </w:t>
      </w:r>
    </w:p>
    <w:p w14:paraId="0585C8B2" w14:textId="77777777" w:rsidR="00AA2105" w:rsidRPr="00B1342D" w:rsidRDefault="00DA2B42">
      <w:pPr>
        <w:spacing w:after="0"/>
        <w:rPr>
          <w:rFonts w:ascii="Arial" w:hAnsi="Arial" w:cs="Arial"/>
        </w:rPr>
      </w:pPr>
      <w:r w:rsidRPr="00B1342D">
        <w:rPr>
          <w:rFonts w:ascii="Arial" w:eastAsia="Arial" w:hAnsi="Arial" w:cs="Arial"/>
          <w:sz w:val="21"/>
        </w:rPr>
        <w:t xml:space="preserve"> </w:t>
      </w:r>
    </w:p>
    <w:p w14:paraId="78711985" w14:textId="77777777" w:rsidR="00AA2105" w:rsidRPr="00B1342D" w:rsidRDefault="44722909">
      <w:pPr>
        <w:spacing w:after="3" w:line="258" w:lineRule="auto"/>
        <w:ind w:left="-4" w:hanging="9"/>
        <w:rPr>
          <w:rFonts w:ascii="Arial" w:hAnsi="Arial" w:cs="Arial"/>
        </w:rPr>
      </w:pPr>
      <w:r w:rsidRPr="00B1342D">
        <w:rPr>
          <w:rFonts w:ascii="Arial" w:eastAsia="Arial" w:hAnsi="Arial" w:cs="Arial"/>
          <w:sz w:val="21"/>
          <w:szCs w:val="21"/>
        </w:rPr>
        <w:t xml:space="preserve">_________________________,   _____ of _______________________, 20________ </w:t>
      </w:r>
    </w:p>
    <w:p w14:paraId="25ED00C0" w14:textId="77777777" w:rsidR="00AA2105" w:rsidRPr="00B1342D" w:rsidRDefault="00AA2105">
      <w:pPr>
        <w:rPr>
          <w:rFonts w:ascii="Arial" w:hAnsi="Arial" w:cs="Arial"/>
        </w:rPr>
        <w:sectPr w:rsidR="00AA2105" w:rsidRPr="00B1342D" w:rsidSect="00A44EEE">
          <w:headerReference w:type="even" r:id="rId18"/>
          <w:headerReference w:type="default" r:id="rId19"/>
          <w:footerReference w:type="even" r:id="rId20"/>
          <w:footerReference w:type="default" r:id="rId21"/>
          <w:headerReference w:type="first" r:id="rId22"/>
          <w:footerReference w:type="first" r:id="rId23"/>
          <w:pgSz w:w="11900" w:h="16840"/>
          <w:pgMar w:top="3224" w:right="1643" w:bottom="2031" w:left="1415" w:header="1474" w:footer="1077" w:gutter="0"/>
          <w:cols w:space="720"/>
          <w:docGrid w:linePitch="299"/>
        </w:sectPr>
      </w:pPr>
    </w:p>
    <w:p w14:paraId="10427BED" w14:textId="77777777" w:rsidR="00AA2105" w:rsidRPr="00B1342D" w:rsidRDefault="72CE54D5">
      <w:pPr>
        <w:pBdr>
          <w:top w:val="single" w:sz="6" w:space="0" w:color="000000"/>
          <w:left w:val="single" w:sz="6" w:space="0" w:color="000000"/>
          <w:bottom w:val="single" w:sz="6" w:space="0" w:color="000000"/>
          <w:right w:val="single" w:sz="6" w:space="0" w:color="000000"/>
        </w:pBdr>
        <w:spacing w:after="109"/>
        <w:ind w:left="15"/>
        <w:jc w:val="center"/>
        <w:rPr>
          <w:rFonts w:ascii="Arial" w:hAnsi="Arial" w:cs="Arial"/>
        </w:rPr>
      </w:pPr>
      <w:r w:rsidRPr="00B1342D">
        <w:rPr>
          <w:rFonts w:ascii="Arial" w:eastAsia="Arial" w:hAnsi="Arial" w:cs="Arial"/>
          <w:b/>
          <w:bCs/>
          <w:sz w:val="21"/>
          <w:szCs w:val="21"/>
          <w:u w:val="single"/>
        </w:rPr>
        <w:lastRenderedPageBreak/>
        <w:t>DONATION</w:t>
      </w:r>
      <w:r w:rsidRPr="00B1342D">
        <w:rPr>
          <w:rFonts w:ascii="Arial" w:hAnsi="Arial" w:cs="Arial"/>
          <w:sz w:val="21"/>
          <w:szCs w:val="21"/>
          <w:u w:val="single"/>
        </w:rPr>
        <w:t>​</w:t>
      </w:r>
      <w:r w:rsidRPr="00B1342D">
        <w:rPr>
          <w:rFonts w:ascii="Arial" w:eastAsia="Arial" w:hAnsi="Arial" w:cs="Arial"/>
          <w:sz w:val="21"/>
          <w:szCs w:val="21"/>
          <w:u w:val="single"/>
        </w:rPr>
        <w:t xml:space="preserve"> FORM</w:t>
      </w:r>
      <w:r w:rsidRPr="00B1342D">
        <w:rPr>
          <w:rFonts w:ascii="Arial" w:eastAsia="Arial" w:hAnsi="Arial" w:cs="Arial"/>
          <w:sz w:val="21"/>
          <w:szCs w:val="21"/>
        </w:rPr>
        <w:t xml:space="preserve"> </w:t>
      </w:r>
    </w:p>
    <w:p w14:paraId="6198F316"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43B2717A"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2FB83109" w14:textId="5654A23E"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We want to make a contribution to the development of Artificial Intelligence by supporting the organization of the IJCAI</w:t>
      </w:r>
      <w:r w:rsidRPr="00B1342D">
        <w:rPr>
          <w:rFonts w:ascii="Arial" w:eastAsia="Arial" w:hAnsi="Arial" w:cs="Arial"/>
          <w:lang w:eastAsia="en-US"/>
        </w:rPr>
        <w:t>-</w:t>
      </w:r>
      <w:r w:rsidR="006905E3">
        <w:rPr>
          <w:rFonts w:ascii="Arial" w:eastAsia="Arial" w:hAnsi="Arial" w:cs="Arial"/>
          <w:sz w:val="21"/>
          <w:szCs w:val="21"/>
        </w:rPr>
        <w:t>19</w:t>
      </w:r>
      <w:r w:rsidRPr="00B1342D">
        <w:rPr>
          <w:rFonts w:ascii="Arial" w:eastAsia="Arial" w:hAnsi="Arial" w:cs="Arial"/>
          <w:sz w:val="21"/>
          <w:szCs w:val="21"/>
        </w:rPr>
        <w:t xml:space="preserve"> conference. </w:t>
      </w:r>
    </w:p>
    <w:p w14:paraId="483DE655"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09BA3056"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Amount of donation:           USD__________________ </w:t>
      </w:r>
    </w:p>
    <w:p w14:paraId="46DD0478"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28015666"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Company/Organization:     ___________________________________________________ </w:t>
      </w:r>
    </w:p>
    <w:p w14:paraId="565C429F"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2C74B71D"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Company/Organization name to use in publicity material, if different: </w:t>
      </w:r>
    </w:p>
    <w:p w14:paraId="14A195DA" w14:textId="77777777" w:rsidR="00AA2105" w:rsidRPr="00B1342D" w:rsidRDefault="00AA2105">
      <w:pPr>
        <w:pBdr>
          <w:top w:val="single" w:sz="6" w:space="0" w:color="000000"/>
          <w:left w:val="single" w:sz="6" w:space="0" w:color="000000"/>
          <w:bottom w:val="single" w:sz="6" w:space="0" w:color="000000"/>
          <w:right w:val="single" w:sz="6" w:space="0" w:color="000000"/>
        </w:pBdr>
        <w:spacing w:after="0"/>
        <w:ind w:left="15"/>
        <w:rPr>
          <w:rFonts w:ascii="Arial" w:hAnsi="Arial" w:cs="Arial"/>
        </w:rPr>
      </w:pPr>
    </w:p>
    <w:p w14:paraId="15FE7628"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                                           ___________________________________________________ </w:t>
      </w:r>
    </w:p>
    <w:p w14:paraId="5E07AB94"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674E3ECE"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Address:  ________________________________________________________________ </w:t>
      </w:r>
    </w:p>
    <w:p w14:paraId="3FCC5035"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1C2DE642"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City: _________________________ State (if US): ______ Postal Code: __________ </w:t>
      </w:r>
    </w:p>
    <w:p w14:paraId="27E7461F"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6E79EC6D"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Country:  _____________________________________________ </w:t>
      </w:r>
    </w:p>
    <w:p w14:paraId="566FF148"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1F882F59"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Contact person: ____________________________________ </w:t>
      </w:r>
    </w:p>
    <w:p w14:paraId="468D3B27"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33232E7F"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Position:  ____________________________________ </w:t>
      </w:r>
    </w:p>
    <w:p w14:paraId="67BB841E"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1FC865C4" w14:textId="77777777" w:rsidR="00AA2105" w:rsidRPr="00B1342D" w:rsidRDefault="44722909">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Telephone:  (+         ) _____________________________ </w:t>
      </w:r>
    </w:p>
    <w:p w14:paraId="65F4D523"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bookmarkStart w:id="3" w:name="_GoBack"/>
      <w:bookmarkEnd w:id="3"/>
    </w:p>
    <w:p w14:paraId="7CA17DBF"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Email: _____________________________________ </w:t>
      </w:r>
    </w:p>
    <w:p w14:paraId="5A620704"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7DB3FD64" w14:textId="13694D40" w:rsidR="00AA2105" w:rsidRPr="00B1342D" w:rsidRDefault="44722909">
      <w:pPr>
        <w:pBdr>
          <w:top w:val="single" w:sz="6" w:space="0" w:color="000000"/>
          <w:left w:val="single" w:sz="6" w:space="0" w:color="000000"/>
          <w:bottom w:val="single" w:sz="6" w:space="0" w:color="000000"/>
          <w:right w:val="single" w:sz="6" w:space="0" w:color="000000"/>
        </w:pBdr>
        <w:spacing w:after="118" w:line="252" w:lineRule="auto"/>
        <w:ind w:left="25" w:hanging="10"/>
        <w:rPr>
          <w:rFonts w:ascii="Arial" w:hAnsi="Arial" w:cs="Arial"/>
        </w:rPr>
      </w:pPr>
      <w:r w:rsidRPr="00B1342D">
        <w:rPr>
          <w:rFonts w:ascii="Arial" w:eastAsia="Arial" w:hAnsi="Arial" w:cs="Arial"/>
          <w:sz w:val="21"/>
          <w:szCs w:val="21"/>
        </w:rPr>
        <w:t xml:space="preserve">Please provide us also with a high-resolution electronic copy of the sponsor’s logo by email attachment to </w:t>
      </w:r>
      <w:r w:rsidRPr="00B1342D">
        <w:rPr>
          <w:rFonts w:ascii="Arial" w:hAnsi="Arial" w:cs="Arial"/>
          <w:sz w:val="21"/>
          <w:szCs w:val="21"/>
          <w:u w:val="single"/>
        </w:rPr>
        <w:t>​</w:t>
      </w:r>
      <w:proofErr w:type="gramStart"/>
      <w:r w:rsidRPr="00B1342D">
        <w:rPr>
          <w:rFonts w:ascii="Arial" w:eastAsia="Arial" w:hAnsi="Arial" w:cs="Arial"/>
          <w:color w:val="0000FF"/>
          <w:sz w:val="21"/>
          <w:szCs w:val="21"/>
          <w:u w:val="single"/>
        </w:rPr>
        <w:t>sponso</w:t>
      </w:r>
      <w:r w:rsidR="006905E3">
        <w:rPr>
          <w:rFonts w:ascii="Arial" w:eastAsia="Arial" w:hAnsi="Arial" w:cs="Arial"/>
          <w:color w:val="0000FF"/>
          <w:sz w:val="21"/>
          <w:szCs w:val="21"/>
          <w:u w:val="single"/>
        </w:rPr>
        <w:t>rships@</w:t>
      </w:r>
      <w:ins w:id="4" w:author="Microsoft Office User" w:date="2019-02-12T20:38:00Z">
        <w:r w:rsidR="002C7055">
          <w:rPr>
            <w:rFonts w:ascii="Arial" w:eastAsia="Arial" w:hAnsi="Arial" w:cs="Arial"/>
            <w:color w:val="0000FF"/>
            <w:sz w:val="21"/>
            <w:szCs w:val="21"/>
            <w:u w:val="single"/>
          </w:rPr>
          <w:t>ijcai19</w:t>
        </w:r>
      </w:ins>
      <w:r w:rsidRPr="00B1342D">
        <w:rPr>
          <w:rFonts w:ascii="Arial" w:eastAsia="Arial" w:hAnsi="Arial" w:cs="Arial"/>
          <w:color w:val="0000FF"/>
          <w:sz w:val="21"/>
          <w:szCs w:val="21"/>
          <w:u w:val="single"/>
        </w:rPr>
        <w:t>.org</w:t>
      </w:r>
      <w:r w:rsidRPr="00B1342D">
        <w:rPr>
          <w:rFonts w:ascii="Arial" w:eastAsia="Arial" w:hAnsi="Arial" w:cs="Arial"/>
          <w:sz w:val="21"/>
          <w:szCs w:val="21"/>
        </w:rPr>
        <w:t>.</w:t>
      </w:r>
      <w:r w:rsidRPr="00B1342D">
        <w:rPr>
          <w:rFonts w:ascii="Arial" w:hAnsi="Arial" w:cs="Arial"/>
          <w:color w:val="0000FF"/>
          <w:sz w:val="21"/>
          <w:szCs w:val="21"/>
        </w:rPr>
        <w:t>​</w:t>
      </w:r>
      <w:proofErr w:type="gramEnd"/>
      <w:r w:rsidRPr="00B1342D">
        <w:rPr>
          <w:rFonts w:ascii="Arial" w:eastAsia="Arial" w:hAnsi="Arial" w:cs="Arial"/>
          <w:sz w:val="21"/>
          <w:szCs w:val="21"/>
        </w:rPr>
        <w:t xml:space="preserve"> </w:t>
      </w:r>
    </w:p>
    <w:p w14:paraId="7D0CD677"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708C9E38" w14:textId="61A3091E"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On behalf of the Company, I consent and undertake to comply with the sponsorship rules and my obligations as a donor from the moment I sign this contract, and will send the donation to </w:t>
      </w:r>
      <w:r w:rsidR="006905E3" w:rsidRPr="00B1342D">
        <w:rPr>
          <w:rFonts w:ascii="Arial" w:eastAsia="Arial" w:hAnsi="Arial" w:cs="Arial"/>
          <w:sz w:val="21"/>
          <w:szCs w:val="21"/>
        </w:rPr>
        <w:t>IJCAI</w:t>
      </w:r>
      <w:r w:rsidR="006905E3" w:rsidRPr="00B1342D">
        <w:rPr>
          <w:rFonts w:ascii="Arial" w:eastAsia="Arial" w:hAnsi="Arial" w:cs="Arial"/>
          <w:lang w:eastAsia="en-US"/>
        </w:rPr>
        <w:t>-</w:t>
      </w:r>
      <w:r w:rsidR="006905E3">
        <w:rPr>
          <w:rFonts w:ascii="Arial" w:eastAsia="Arial" w:hAnsi="Arial" w:cs="Arial"/>
          <w:sz w:val="21"/>
          <w:szCs w:val="21"/>
        </w:rPr>
        <w:t>19</w:t>
      </w:r>
      <w:r w:rsidR="006905E3" w:rsidRPr="00B1342D">
        <w:rPr>
          <w:rFonts w:ascii="Arial" w:eastAsia="Arial" w:hAnsi="Arial" w:cs="Arial"/>
          <w:sz w:val="21"/>
          <w:szCs w:val="21"/>
        </w:rPr>
        <w:t xml:space="preserve"> </w:t>
      </w:r>
      <w:r w:rsidRPr="00B1342D">
        <w:rPr>
          <w:rFonts w:ascii="Arial" w:eastAsia="Arial" w:hAnsi="Arial" w:cs="Arial"/>
          <w:sz w:val="21"/>
          <w:szCs w:val="21"/>
        </w:rPr>
        <w:t xml:space="preserve">via bank transfer as instructed in the </w:t>
      </w:r>
      <w:r w:rsidR="006905E3" w:rsidRPr="00B1342D">
        <w:rPr>
          <w:rFonts w:ascii="Arial" w:eastAsia="Arial" w:hAnsi="Arial" w:cs="Arial"/>
          <w:sz w:val="21"/>
          <w:szCs w:val="21"/>
        </w:rPr>
        <w:t>IJCAI</w:t>
      </w:r>
      <w:r w:rsidR="006905E3" w:rsidRPr="00B1342D">
        <w:rPr>
          <w:rFonts w:ascii="Arial" w:eastAsia="Arial" w:hAnsi="Arial" w:cs="Arial"/>
          <w:lang w:eastAsia="en-US"/>
        </w:rPr>
        <w:t>-</w:t>
      </w:r>
      <w:r w:rsidR="006905E3">
        <w:rPr>
          <w:rFonts w:ascii="Arial" w:eastAsia="Arial" w:hAnsi="Arial" w:cs="Arial"/>
          <w:sz w:val="21"/>
          <w:szCs w:val="21"/>
        </w:rPr>
        <w:t>19</w:t>
      </w:r>
      <w:r w:rsidR="006905E3" w:rsidRPr="00B1342D">
        <w:rPr>
          <w:rFonts w:ascii="Arial" w:eastAsia="Arial" w:hAnsi="Arial" w:cs="Arial"/>
          <w:sz w:val="21"/>
          <w:szCs w:val="21"/>
        </w:rPr>
        <w:t xml:space="preserve"> </w:t>
      </w:r>
      <w:r w:rsidRPr="00B1342D">
        <w:rPr>
          <w:rFonts w:ascii="Arial" w:eastAsia="Arial" w:hAnsi="Arial" w:cs="Arial"/>
          <w:sz w:val="21"/>
          <w:szCs w:val="21"/>
        </w:rPr>
        <w:t xml:space="preserve">Sponsorship Booklet. </w:t>
      </w:r>
    </w:p>
    <w:p w14:paraId="5D9EC872"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2F7CB23B"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Signature &amp; Company Stamp: </w:t>
      </w:r>
    </w:p>
    <w:p w14:paraId="5DCE3BBA" w14:textId="77777777" w:rsidR="00AA2105" w:rsidRPr="00B1342D" w:rsidRDefault="00DA2B42">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B1342D">
        <w:rPr>
          <w:rFonts w:ascii="Arial" w:eastAsia="Arial" w:hAnsi="Arial" w:cs="Arial"/>
          <w:sz w:val="21"/>
        </w:rPr>
        <w:t xml:space="preserve"> </w:t>
      </w:r>
    </w:p>
    <w:p w14:paraId="4BD6348C" w14:textId="77777777" w:rsidR="00AA2105" w:rsidRPr="00B1342D" w:rsidRDefault="72CE54D5">
      <w:pPr>
        <w:pBdr>
          <w:top w:val="single" w:sz="6" w:space="0" w:color="000000"/>
          <w:left w:val="single" w:sz="6" w:space="0" w:color="000000"/>
          <w:bottom w:val="single" w:sz="6" w:space="0" w:color="000000"/>
          <w:right w:val="single" w:sz="6" w:space="0" w:color="000000"/>
        </w:pBdr>
        <w:spacing w:after="5" w:line="252" w:lineRule="auto"/>
        <w:ind w:left="25" w:hanging="10"/>
        <w:rPr>
          <w:rFonts w:ascii="Arial" w:hAnsi="Arial" w:cs="Arial"/>
        </w:rPr>
      </w:pPr>
      <w:r w:rsidRPr="00B1342D">
        <w:rPr>
          <w:rFonts w:ascii="Arial" w:eastAsia="Arial" w:hAnsi="Arial" w:cs="Arial"/>
          <w:sz w:val="21"/>
          <w:szCs w:val="21"/>
        </w:rPr>
        <w:t xml:space="preserve">_________________________,  </w:t>
      </w:r>
    </w:p>
    <w:p w14:paraId="73AAC0DD" w14:textId="77777777" w:rsidR="00AA2105" w:rsidRPr="00B1342D" w:rsidRDefault="00AA2105">
      <w:pPr>
        <w:pBdr>
          <w:top w:val="single" w:sz="6" w:space="0" w:color="000000"/>
          <w:left w:val="single" w:sz="6" w:space="0" w:color="000000"/>
          <w:bottom w:val="single" w:sz="6" w:space="0" w:color="000000"/>
          <w:right w:val="single" w:sz="6" w:space="0" w:color="000000"/>
        </w:pBdr>
        <w:spacing w:after="0"/>
        <w:ind w:left="15"/>
        <w:rPr>
          <w:rFonts w:ascii="Arial" w:hAnsi="Arial" w:cs="Arial"/>
        </w:rPr>
      </w:pPr>
    </w:p>
    <w:p w14:paraId="78B5CE99" w14:textId="77777777" w:rsidR="00AA2105" w:rsidRPr="00B1342D" w:rsidRDefault="72CE54D5" w:rsidP="72CE54D5">
      <w:pPr>
        <w:pBdr>
          <w:top w:val="single" w:sz="6" w:space="0" w:color="000000"/>
          <w:left w:val="single" w:sz="6" w:space="0" w:color="000000"/>
          <w:bottom w:val="single" w:sz="6" w:space="0" w:color="000000"/>
          <w:right w:val="single" w:sz="6" w:space="0" w:color="000000"/>
        </w:pBdr>
        <w:spacing w:after="0"/>
        <w:ind w:left="15"/>
        <w:rPr>
          <w:rFonts w:ascii="Arial" w:eastAsia="Arial" w:hAnsi="Arial" w:cs="Arial"/>
          <w:sz w:val="21"/>
          <w:szCs w:val="21"/>
        </w:rPr>
      </w:pPr>
      <w:r w:rsidRPr="00B1342D">
        <w:rPr>
          <w:rFonts w:ascii="Arial" w:eastAsia="Arial" w:hAnsi="Arial" w:cs="Arial"/>
          <w:sz w:val="21"/>
          <w:szCs w:val="21"/>
        </w:rPr>
        <w:t xml:space="preserve"> _____ of _______________________, 20________ </w:t>
      </w:r>
    </w:p>
    <w:p w14:paraId="71C3CE92" w14:textId="77777777" w:rsidR="00310AF6" w:rsidRPr="00B1342D" w:rsidRDefault="00310AF6" w:rsidP="00310AF6">
      <w:pPr>
        <w:pBdr>
          <w:top w:val="single" w:sz="6" w:space="0" w:color="000000"/>
          <w:left w:val="single" w:sz="6" w:space="0" w:color="000000"/>
          <w:bottom w:val="single" w:sz="6" w:space="0" w:color="000000"/>
          <w:right w:val="single" w:sz="6" w:space="0" w:color="000000"/>
        </w:pBdr>
        <w:spacing w:after="0"/>
        <w:ind w:left="15"/>
        <w:rPr>
          <w:rFonts w:ascii="Arial" w:hAnsi="Arial" w:cs="Arial"/>
        </w:rPr>
      </w:pPr>
    </w:p>
    <w:p w14:paraId="7FD8B524" w14:textId="77777777" w:rsidR="00AA2105" w:rsidRPr="00B1342D" w:rsidRDefault="00DA2B42">
      <w:pPr>
        <w:spacing w:after="0"/>
        <w:rPr>
          <w:rFonts w:ascii="Arial" w:hAnsi="Arial" w:cs="Arial"/>
        </w:rPr>
      </w:pPr>
      <w:r w:rsidRPr="00B1342D">
        <w:rPr>
          <w:rFonts w:ascii="Arial" w:eastAsia="Arial" w:hAnsi="Arial" w:cs="Arial"/>
          <w:sz w:val="21"/>
        </w:rPr>
        <w:t xml:space="preserve"> </w:t>
      </w:r>
    </w:p>
    <w:sectPr w:rsidR="00AA2105" w:rsidRPr="00B1342D">
      <w:headerReference w:type="even" r:id="rId24"/>
      <w:headerReference w:type="default" r:id="rId25"/>
      <w:footerReference w:type="even" r:id="rId26"/>
      <w:footerReference w:type="default" r:id="rId27"/>
      <w:headerReference w:type="first" r:id="rId28"/>
      <w:footerReference w:type="first" r:id="rId29"/>
      <w:pgSz w:w="11900" w:h="16840"/>
      <w:pgMar w:top="1440" w:right="1658" w:bottom="1440" w:left="1400" w:header="1449" w:footer="1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55E0" w14:textId="77777777" w:rsidR="00740370" w:rsidRDefault="00740370">
      <w:pPr>
        <w:spacing w:after="0" w:line="240" w:lineRule="auto"/>
      </w:pPr>
      <w:r>
        <w:separator/>
      </w:r>
    </w:p>
  </w:endnote>
  <w:endnote w:type="continuationSeparator" w:id="0">
    <w:p w14:paraId="34745EDE" w14:textId="77777777" w:rsidR="00740370" w:rsidRDefault="00740370">
      <w:pPr>
        <w:spacing w:after="0" w:line="240" w:lineRule="auto"/>
      </w:pPr>
      <w:r>
        <w:continuationSeparator/>
      </w:r>
    </w:p>
  </w:endnote>
  <w:endnote w:type="continuationNotice" w:id="1">
    <w:p w14:paraId="0B60A062" w14:textId="77777777" w:rsidR="00740370" w:rsidRDefault="00740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s Cycle">
    <w:altName w:val="Times New Roman"/>
    <w:panose1 w:val="020B0604020202020204"/>
    <w:charset w:val="00"/>
    <w:family w:val="auto"/>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3A99" w14:textId="77777777" w:rsidR="00604146" w:rsidRDefault="00604146">
    <w:pPr>
      <w:spacing w:after="0"/>
      <w:ind w:right="626"/>
      <w:jc w:val="right"/>
    </w:pPr>
    <w:r>
      <w:fldChar w:fldCharType="begin"/>
    </w:r>
    <w:r>
      <w:instrText xml:space="preserve"> PAGE   \* MERGEFORMAT </w:instrText>
    </w:r>
    <w:r>
      <w:fldChar w:fldCharType="separate"/>
    </w:r>
    <w:r>
      <w:rPr>
        <w:rFonts w:ascii="Arial" w:eastAsia="Arial" w:hAnsi="Arial" w:cs="Arial"/>
        <w:sz w:val="21"/>
      </w:rPr>
      <w:t>1</w:t>
    </w:r>
    <w:r>
      <w:rPr>
        <w:rFonts w:ascii="Arial" w:eastAsia="Arial" w:hAnsi="Arial" w:cs="Arial"/>
        <w:sz w:val="21"/>
      </w:rPr>
      <w:fldChar w:fldCharType="end"/>
    </w:r>
    <w:r>
      <w:rPr>
        <w:rFonts w:ascii="Arial" w:eastAsia="Arial" w:hAnsi="Arial" w:cs="Arial"/>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6302" w14:textId="7A1DF03B" w:rsidR="00604146" w:rsidRDefault="00604146">
    <w:pPr>
      <w:spacing w:after="0"/>
      <w:ind w:right="626"/>
      <w:jc w:val="right"/>
    </w:pPr>
    <w:r>
      <w:fldChar w:fldCharType="begin"/>
    </w:r>
    <w:r>
      <w:instrText xml:space="preserve"> PAGE   \* MERGEFORMAT </w:instrText>
    </w:r>
    <w:r>
      <w:fldChar w:fldCharType="separate"/>
    </w:r>
    <w:r w:rsidR="007A3056" w:rsidRPr="007A3056">
      <w:rPr>
        <w:rFonts w:ascii="Arial" w:eastAsia="Arial" w:hAnsi="Arial" w:cs="Arial"/>
        <w:noProof/>
        <w:sz w:val="21"/>
      </w:rPr>
      <w:t>8</w:t>
    </w:r>
    <w:r>
      <w:rPr>
        <w:rFonts w:ascii="Arial" w:eastAsia="Arial" w:hAnsi="Arial" w:cs="Arial"/>
        <w:sz w:val="21"/>
      </w:rPr>
      <w:fldChar w:fldCharType="end"/>
    </w:r>
    <w:r>
      <w:rPr>
        <w:rFonts w:ascii="Arial" w:eastAsia="Arial" w:hAnsi="Arial" w:cs="Arial"/>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1A74" w14:textId="77777777" w:rsidR="00604146" w:rsidRDefault="00604146">
    <w:pPr>
      <w:spacing w:after="0"/>
      <w:ind w:right="626"/>
      <w:jc w:val="right"/>
    </w:pPr>
    <w:r>
      <w:fldChar w:fldCharType="begin"/>
    </w:r>
    <w:r>
      <w:instrText xml:space="preserve"> PAGE   \* MERGEFORMAT </w:instrText>
    </w:r>
    <w:r>
      <w:fldChar w:fldCharType="separate"/>
    </w:r>
    <w:r>
      <w:rPr>
        <w:rFonts w:ascii="Arial" w:eastAsia="Arial" w:hAnsi="Arial" w:cs="Arial"/>
        <w:sz w:val="21"/>
      </w:rPr>
      <w:t>1</w:t>
    </w:r>
    <w:r>
      <w:rPr>
        <w:rFonts w:ascii="Arial" w:eastAsia="Arial" w:hAnsi="Arial" w:cs="Arial"/>
        <w:sz w:val="21"/>
      </w:rPr>
      <w:fldChar w:fldCharType="end"/>
    </w:r>
    <w:r>
      <w:rPr>
        <w:rFonts w:ascii="Arial" w:eastAsia="Arial" w:hAnsi="Arial" w:cs="Arial"/>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2C21" w14:textId="77777777" w:rsidR="00604146" w:rsidRDefault="00604146">
    <w:pPr>
      <w:spacing w:after="0"/>
      <w:ind w:right="-233"/>
      <w:jc w:val="right"/>
    </w:pPr>
    <w:r>
      <w:rPr>
        <w:noProof/>
        <w:lang w:val="en-US" w:eastAsia="en-US"/>
      </w:rPr>
      <mc:AlternateContent>
        <mc:Choice Requires="wpg">
          <w:drawing>
            <wp:anchor distT="0" distB="0" distL="114300" distR="114300" simplePos="0" relativeHeight="251660288" behindDoc="0" locked="0" layoutInCell="1" allowOverlap="1" wp14:anchorId="064D6B78" wp14:editId="63209D6E">
              <wp:simplePos x="0" y="0"/>
              <wp:positionH relativeFrom="page">
                <wp:posOffset>824177</wp:posOffset>
              </wp:positionH>
              <wp:positionV relativeFrom="page">
                <wp:posOffset>9430544</wp:posOffset>
              </wp:positionV>
              <wp:extent cx="5787761" cy="9261"/>
              <wp:effectExtent l="0" t="0" r="0" b="0"/>
              <wp:wrapSquare wrapText="bothSides"/>
              <wp:docPr id="32575" name="Group 32575"/>
              <wp:cNvGraphicFramePr/>
              <a:graphic xmlns:a="http://schemas.openxmlformats.org/drawingml/2006/main">
                <a:graphicData uri="http://schemas.microsoft.com/office/word/2010/wordprocessingGroup">
                  <wpg:wgp>
                    <wpg:cNvGrpSpPr/>
                    <wpg:grpSpPr>
                      <a:xfrm>
                        <a:off x="0" y="0"/>
                        <a:ext cx="5787761" cy="9261"/>
                        <a:chOff x="0" y="0"/>
                        <a:chExt cx="5787761" cy="9261"/>
                      </a:xfrm>
                    </wpg:grpSpPr>
                    <wps:wsp>
                      <wps:cNvPr id="33254" name="Shape 33254"/>
                      <wps:cNvSpPr/>
                      <wps:spPr>
                        <a:xfrm>
                          <a:off x="0" y="0"/>
                          <a:ext cx="5787761" cy="9261"/>
                        </a:xfrm>
                        <a:custGeom>
                          <a:avLst/>
                          <a:gdLst/>
                          <a:ahLst/>
                          <a:cxnLst/>
                          <a:rect l="0" t="0" r="0" b="0"/>
                          <a:pathLst>
                            <a:path w="5787761" h="9261">
                              <a:moveTo>
                                <a:pt x="0" y="0"/>
                              </a:moveTo>
                              <a:lnTo>
                                <a:pt x="5787761" y="0"/>
                              </a:lnTo>
                              <a:lnTo>
                                <a:pt x="5787761" y="9261"/>
                              </a:lnTo>
                              <a:lnTo>
                                <a:pt x="0" y="9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255D1351" id="Group 32575" o:spid="_x0000_s1026" style="position:absolute;margin-left:64.9pt;margin-top:742.55pt;width:455.75pt;height:.75pt;z-index:251660288;mso-position-horizontal-relative:page;mso-position-vertical-relative:page" coordsize="578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">
              <v:shape id="Shape 33254" o:spid="_x0000_s1027" style="position:absolute;width:57877;height:92;visibility:visible;mso-wrap-style:square;v-text-anchor:top" coordsize="5787761,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" path="m,l5787761,r,9261l,9261,,e" fillcolor="black" stroked="f" strokeweight="0">
                <v:stroke miterlimit="83231f" joinstyle="miter"/>
                <v:path arrowok="t" textboxrect="0,0,5787761,9261"/>
              </v:shape>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sz w:val="21"/>
      </w:rPr>
      <w:t>11</w:t>
    </w:r>
    <w:r>
      <w:rPr>
        <w:rFonts w:ascii="Arial" w:eastAsia="Arial" w:hAnsi="Arial" w:cs="Arial"/>
        <w:sz w:val="21"/>
      </w:rPr>
      <w:fldChar w:fldCharType="end"/>
    </w:r>
    <w:r>
      <w:rPr>
        <w:rFonts w:ascii="Arial" w:eastAsia="Arial" w:hAnsi="Arial" w:cs="Arial"/>
        <w:sz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042604"/>
      <w:docPartObj>
        <w:docPartGallery w:val="Page Numbers (Bottom of Page)"/>
        <w:docPartUnique/>
      </w:docPartObj>
    </w:sdtPr>
    <w:sdtEndPr/>
    <w:sdtContent>
      <w:p w14:paraId="41ECD00B" w14:textId="48D53DD2" w:rsidR="00604146" w:rsidRDefault="00604146" w:rsidP="009F524C">
        <w:pPr>
          <w:pStyle w:val="Footer"/>
          <w:jc w:val="right"/>
        </w:pPr>
        <w:r>
          <w:rPr>
            <w:noProof/>
            <w:lang w:val="en-US" w:eastAsia="en-US"/>
          </w:rPr>
          <mc:AlternateContent>
            <mc:Choice Requires="wpg">
              <w:drawing>
                <wp:anchor distT="0" distB="0" distL="114300" distR="114300" simplePos="0" relativeHeight="251667456" behindDoc="0" locked="0" layoutInCell="1" allowOverlap="1" wp14:anchorId="75445FB2" wp14:editId="5B182E97">
                  <wp:simplePos x="0" y="0"/>
                  <wp:positionH relativeFrom="page">
                    <wp:posOffset>827405</wp:posOffset>
                  </wp:positionH>
                  <wp:positionV relativeFrom="page">
                    <wp:posOffset>9417685</wp:posOffset>
                  </wp:positionV>
                  <wp:extent cx="5787390" cy="889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5787390" cy="8890"/>
                            <a:chOff x="0" y="0"/>
                            <a:chExt cx="5787761" cy="9261"/>
                          </a:xfrm>
                        </wpg:grpSpPr>
                        <wps:wsp>
                          <wps:cNvPr id="37" name="Shape 33246"/>
                          <wps:cNvSpPr/>
                          <wps:spPr>
                            <a:xfrm>
                              <a:off x="0" y="0"/>
                              <a:ext cx="5787761" cy="9261"/>
                            </a:xfrm>
                            <a:custGeom>
                              <a:avLst/>
                              <a:gdLst/>
                              <a:ahLst/>
                              <a:cxnLst/>
                              <a:rect l="0" t="0" r="0" b="0"/>
                              <a:pathLst>
                                <a:path w="5787761" h="9261">
                                  <a:moveTo>
                                    <a:pt x="0" y="0"/>
                                  </a:moveTo>
                                  <a:lnTo>
                                    <a:pt x="5787761" y="0"/>
                                  </a:lnTo>
                                  <a:lnTo>
                                    <a:pt x="5787761" y="9261"/>
                                  </a:lnTo>
                                  <a:lnTo>
                                    <a:pt x="0" y="9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7F046612" id="Group 36" o:spid="_x0000_s1026" style="position:absolute;margin-left:65.15pt;margin-top:741.55pt;width:455.7pt;height:.7pt;z-index:251667456;mso-position-horizontal-relative:page;mso-position-vertical-relative:page" coordsize="578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">
                  <v:shape id="Shape 33246" o:spid="_x0000_s1027" style="position:absolute;width:57877;height:92;visibility:visible;mso-wrap-style:square;v-text-anchor:top" coordsize="5787761,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" path="m,l5787761,r,9261l,9261,,e" fillcolor="black" stroked="f" strokeweight="0">
                    <v:stroke miterlimit="83231f" joinstyle="miter"/>
                    <v:path arrowok="t" textboxrect="0,0,5787761,9261"/>
                  </v:shape>
                  <w10:wrap type="square" anchorx="page" anchory="page"/>
                </v:group>
              </w:pict>
            </mc:Fallback>
          </mc:AlternateContent>
        </w:r>
        <w:r>
          <w:fldChar w:fldCharType="begin"/>
        </w:r>
        <w:r>
          <w:instrText>PAGE   \* MERGEFORMAT</w:instrText>
        </w:r>
        <w:r>
          <w:fldChar w:fldCharType="separate"/>
        </w:r>
        <w:r w:rsidR="007A3056">
          <w:rPr>
            <w:noProof/>
          </w:rPr>
          <w:t>11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1E6C" w14:textId="77777777" w:rsidR="00604146" w:rsidRDefault="00604146">
    <w:pPr>
      <w:spacing w:after="0"/>
      <w:ind w:right="-233"/>
      <w:jc w:val="right"/>
    </w:pPr>
    <w:r>
      <w:rPr>
        <w:noProof/>
        <w:lang w:val="en-US" w:eastAsia="en-US"/>
      </w:rPr>
      <mc:AlternateContent>
        <mc:Choice Requires="wpg">
          <w:drawing>
            <wp:anchor distT="0" distB="0" distL="114300" distR="114300" simplePos="0" relativeHeight="251662336" behindDoc="0" locked="0" layoutInCell="1" allowOverlap="1" wp14:anchorId="1B456ABB" wp14:editId="511C4201">
              <wp:simplePos x="0" y="0"/>
              <wp:positionH relativeFrom="page">
                <wp:posOffset>824177</wp:posOffset>
              </wp:positionH>
              <wp:positionV relativeFrom="page">
                <wp:posOffset>9430544</wp:posOffset>
              </wp:positionV>
              <wp:extent cx="5787761" cy="9261"/>
              <wp:effectExtent l="0" t="0" r="0" b="0"/>
              <wp:wrapSquare wrapText="bothSides"/>
              <wp:docPr id="32485" name="Group 32485"/>
              <wp:cNvGraphicFramePr/>
              <a:graphic xmlns:a="http://schemas.openxmlformats.org/drawingml/2006/main">
                <a:graphicData uri="http://schemas.microsoft.com/office/word/2010/wordprocessingGroup">
                  <wpg:wgp>
                    <wpg:cNvGrpSpPr/>
                    <wpg:grpSpPr>
                      <a:xfrm>
                        <a:off x="0" y="0"/>
                        <a:ext cx="5787761" cy="9261"/>
                        <a:chOff x="0" y="0"/>
                        <a:chExt cx="5787761" cy="9261"/>
                      </a:xfrm>
                    </wpg:grpSpPr>
                    <wps:wsp>
                      <wps:cNvPr id="33250" name="Shape 33250"/>
                      <wps:cNvSpPr/>
                      <wps:spPr>
                        <a:xfrm>
                          <a:off x="0" y="0"/>
                          <a:ext cx="5787761" cy="9261"/>
                        </a:xfrm>
                        <a:custGeom>
                          <a:avLst/>
                          <a:gdLst/>
                          <a:ahLst/>
                          <a:cxnLst/>
                          <a:rect l="0" t="0" r="0" b="0"/>
                          <a:pathLst>
                            <a:path w="5787761" h="9261">
                              <a:moveTo>
                                <a:pt x="0" y="0"/>
                              </a:moveTo>
                              <a:lnTo>
                                <a:pt x="5787761" y="0"/>
                              </a:lnTo>
                              <a:lnTo>
                                <a:pt x="5787761" y="9261"/>
                              </a:lnTo>
                              <a:lnTo>
                                <a:pt x="0" y="9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24C5219A" id="Group 32485" o:spid="_x0000_s1026" style="position:absolute;margin-left:64.9pt;margin-top:742.55pt;width:455.75pt;height:.75pt;z-index:251662336;mso-position-horizontal-relative:page;mso-position-vertical-relative:page" coordsize="578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">
              <v:shape id="Shape 33250" o:spid="_x0000_s1027" style="position:absolute;width:57877;height:92;visibility:visible;mso-wrap-style:square;v-text-anchor:top" coordsize="5787761,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" path="m,l5787761,r,9261l,9261,,e" fillcolor="black" stroked="f" strokeweight="0">
                <v:stroke miterlimit="83231f" joinstyle="miter"/>
                <v:path arrowok="t" textboxrect="0,0,5787761,9261"/>
              </v:shape>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sz w:val="21"/>
      </w:rPr>
      <w:t>11</w:t>
    </w:r>
    <w:r>
      <w:rPr>
        <w:rFonts w:ascii="Arial" w:eastAsia="Arial" w:hAnsi="Arial" w:cs="Arial"/>
        <w:sz w:val="21"/>
      </w:rPr>
      <w:fldChar w:fldCharType="end"/>
    </w:r>
    <w:r>
      <w:rPr>
        <w:rFonts w:ascii="Arial" w:eastAsia="Arial" w:hAnsi="Arial" w:cs="Arial"/>
        <w:sz w:val="2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E9CA" w14:textId="77777777" w:rsidR="00604146" w:rsidRDefault="00604146">
    <w:pPr>
      <w:spacing w:after="0"/>
      <w:ind w:right="-247"/>
      <w:jc w:val="right"/>
    </w:pPr>
    <w:r>
      <w:fldChar w:fldCharType="begin"/>
    </w:r>
    <w:r>
      <w:instrText xml:space="preserve"> PAGE   \* MERGEFORMAT </w:instrText>
    </w:r>
    <w:r>
      <w:fldChar w:fldCharType="separate"/>
    </w:r>
    <w:r>
      <w:rPr>
        <w:rFonts w:ascii="Arial" w:eastAsia="Arial" w:hAnsi="Arial" w:cs="Arial"/>
        <w:sz w:val="21"/>
      </w:rPr>
      <w:t>14</w:t>
    </w:r>
    <w:r>
      <w:rPr>
        <w:rFonts w:ascii="Arial" w:eastAsia="Arial" w:hAnsi="Arial" w:cs="Arial"/>
        <w:sz w:val="21"/>
      </w:rPr>
      <w:fldChar w:fldCharType="end"/>
    </w:r>
    <w:r>
      <w:rPr>
        <w:rFonts w:ascii="Arial" w:eastAsia="Arial" w:hAnsi="Arial" w:cs="Arial"/>
        <w:sz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44BE" w14:textId="366C0340" w:rsidR="00604146" w:rsidRDefault="00604146">
    <w:pPr>
      <w:spacing w:after="0"/>
      <w:ind w:right="-247"/>
      <w:jc w:val="right"/>
    </w:pPr>
    <w:r>
      <w:fldChar w:fldCharType="begin"/>
    </w:r>
    <w:r>
      <w:instrText xml:space="preserve"> PAGE   \* MERGEFORMAT </w:instrText>
    </w:r>
    <w:r>
      <w:fldChar w:fldCharType="separate"/>
    </w:r>
    <w:r w:rsidR="007A3056" w:rsidRPr="007A3056">
      <w:rPr>
        <w:rFonts w:ascii="Arial" w:eastAsia="Arial" w:hAnsi="Arial" w:cs="Arial"/>
        <w:noProof/>
        <w:sz w:val="21"/>
      </w:rPr>
      <w:t>12</w:t>
    </w:r>
    <w:r>
      <w:rPr>
        <w:rFonts w:ascii="Arial" w:eastAsia="Arial" w:hAnsi="Arial" w:cs="Arial"/>
        <w:sz w:val="21"/>
      </w:rPr>
      <w:fldChar w:fldCharType="end"/>
    </w:r>
    <w:r>
      <w:rPr>
        <w:rFonts w:ascii="Arial" w:eastAsia="Arial" w:hAnsi="Arial" w:cs="Arial"/>
        <w:sz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EDF4" w14:textId="77777777" w:rsidR="00604146" w:rsidRDefault="00604146">
    <w:pPr>
      <w:spacing w:after="0"/>
      <w:ind w:right="-247"/>
      <w:jc w:val="right"/>
    </w:pPr>
    <w:r>
      <w:fldChar w:fldCharType="begin"/>
    </w:r>
    <w:r>
      <w:instrText xml:space="preserve"> PAGE   \* MERGEFORMAT </w:instrText>
    </w:r>
    <w:r>
      <w:fldChar w:fldCharType="separate"/>
    </w:r>
    <w:r>
      <w:rPr>
        <w:rFonts w:ascii="Arial" w:eastAsia="Arial" w:hAnsi="Arial" w:cs="Arial"/>
        <w:sz w:val="21"/>
      </w:rPr>
      <w:t>14</w:t>
    </w:r>
    <w:r>
      <w:rPr>
        <w:rFonts w:ascii="Arial" w:eastAsia="Arial" w:hAnsi="Arial" w:cs="Arial"/>
        <w:sz w:val="21"/>
      </w:rPr>
      <w:fldChar w:fldCharType="end"/>
    </w:r>
    <w:r>
      <w:rPr>
        <w:rFonts w:ascii="Arial" w:eastAsia="Arial" w:hAnsi="Arial" w:cs="Arial"/>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AA627" w14:textId="77777777" w:rsidR="00740370" w:rsidRDefault="00740370">
      <w:pPr>
        <w:spacing w:after="0" w:line="240" w:lineRule="auto"/>
      </w:pPr>
      <w:r>
        <w:separator/>
      </w:r>
    </w:p>
  </w:footnote>
  <w:footnote w:type="continuationSeparator" w:id="0">
    <w:p w14:paraId="60D23130" w14:textId="77777777" w:rsidR="00740370" w:rsidRDefault="00740370">
      <w:pPr>
        <w:spacing w:after="0" w:line="240" w:lineRule="auto"/>
      </w:pPr>
      <w:r>
        <w:continuationSeparator/>
      </w:r>
    </w:p>
  </w:footnote>
  <w:footnote w:type="continuationNotice" w:id="1">
    <w:p w14:paraId="3224D4B1" w14:textId="77777777" w:rsidR="00740370" w:rsidRDefault="00740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2F4B" w14:textId="77777777" w:rsidR="00604146" w:rsidRDefault="00604146">
    <w:pPr>
      <w:spacing w:after="291" w:line="263" w:lineRule="auto"/>
      <w:ind w:left="2" w:right="586"/>
    </w:pPr>
    <w:r>
      <w:rPr>
        <w:noProof/>
        <w:lang w:val="en-US" w:eastAsia="en-US"/>
      </w:rPr>
      <w:drawing>
        <wp:anchor distT="0" distB="0" distL="114300" distR="114300" simplePos="0" relativeHeight="251645952" behindDoc="0" locked="0" layoutInCell="1" allowOverlap="0" wp14:anchorId="0D38D40E" wp14:editId="582BD355">
          <wp:simplePos x="0" y="0"/>
          <wp:positionH relativeFrom="page">
            <wp:posOffset>889000</wp:posOffset>
          </wp:positionH>
          <wp:positionV relativeFrom="page">
            <wp:posOffset>920221</wp:posOffset>
          </wp:positionV>
          <wp:extent cx="1444625" cy="54636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1"/>
                  <a:stretch>
                    <a:fillRect/>
                  </a:stretch>
                </pic:blipFill>
                <pic:spPr>
                  <a:xfrm>
                    <a:off x="0" y="0"/>
                    <a:ext cx="1444625" cy="546365"/>
                  </a:xfrm>
                  <a:prstGeom prst="rect">
                    <a:avLst/>
                  </a:prstGeom>
                </pic:spPr>
              </pic:pic>
            </a:graphicData>
          </a:graphic>
        </wp:anchor>
      </w:drawing>
    </w:r>
    <w:r>
      <w:t>26TH INTERNATIONAL</w:t>
    </w:r>
    <w:r>
      <w:tab/>
      <w:t>MELBOURNE, AUSTRALIA</w:t>
    </w:r>
    <w:r w:rsidRPr="72CE54D5">
      <w:rPr>
        <w:rFonts w:ascii="Arial" w:eastAsia="Arial" w:hAnsi="Arial" w:cs="Arial"/>
        <w:sz w:val="21"/>
        <w:szCs w:val="21"/>
      </w:rPr>
      <w:t xml:space="preserve"> </w:t>
    </w:r>
    <w:r>
      <w:t>JOINT CONFERENCE ON</w:t>
    </w:r>
    <w:r>
      <w:tab/>
      <w:t>AUGUST 19-25, 2017</w:t>
    </w:r>
  </w:p>
  <w:p w14:paraId="59383F24" w14:textId="77777777" w:rsidR="00604146" w:rsidRDefault="00604146">
    <w:pPr>
      <w:spacing w:after="0"/>
      <w:ind w:left="2452"/>
    </w:pPr>
    <w:r w:rsidRPr="72CE54D5">
      <w:rPr>
        <w:color w:val="1C4586"/>
      </w:rPr>
      <w:t xml:space="preserve">       ARTIFICIAL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0385" w14:textId="77777777" w:rsidR="00604146" w:rsidRDefault="00604146" w:rsidP="00A20EFC">
    <w:pPr>
      <w:spacing w:after="0" w:line="263" w:lineRule="auto"/>
      <w:ind w:left="720" w:right="586" w:firstLine="720"/>
    </w:pPr>
    <w:r>
      <w:rPr>
        <w:rFonts w:ascii="News Cycle" w:eastAsia="News Cycle" w:hAnsi="News Cycle" w:cs="News Cycle"/>
        <w:lang w:eastAsia="en-US"/>
      </w:rPr>
      <w:t xml:space="preserve">  28</w:t>
    </w:r>
    <w:r w:rsidRPr="005B65BF">
      <w:rPr>
        <w:rFonts w:ascii="News Cycle" w:eastAsia="News Cycle" w:hAnsi="News Cycle" w:cs="News Cycle"/>
        <w:lang w:eastAsia="en-US"/>
      </w:rPr>
      <w:t>TH INTERNATIONAL</w:t>
    </w:r>
    <w:r>
      <w:t xml:space="preserve"> </w:t>
    </w:r>
    <w:r>
      <w:tab/>
    </w:r>
    <w:r>
      <w:tab/>
      <w:t xml:space="preserve">Macau </w:t>
    </w:r>
  </w:p>
  <w:p w14:paraId="3E23DFAE" w14:textId="77777777" w:rsidR="00604146" w:rsidRDefault="00604146" w:rsidP="00A20EFC">
    <w:pPr>
      <w:spacing w:after="0" w:line="240" w:lineRule="auto"/>
      <w:ind w:left="720" w:right="586" w:firstLine="720"/>
    </w:pPr>
    <w:r>
      <w:t xml:space="preserve">  JOINT CONFERENCE </w:t>
    </w:r>
    <w:r>
      <w:tab/>
      <w:t>ON</w:t>
    </w:r>
    <w:r>
      <w:tab/>
      <w:t xml:space="preserve">  </w:t>
    </w:r>
    <w:r>
      <w:tab/>
      <w:t xml:space="preserve">August 10-16, 2019 </w:t>
    </w:r>
    <w:r>
      <w:tab/>
    </w:r>
  </w:p>
  <w:p w14:paraId="5E768415" w14:textId="566A9D96" w:rsidR="00604146" w:rsidRDefault="00604146" w:rsidP="00A20EFC">
    <w:pPr>
      <w:spacing w:after="0" w:line="240" w:lineRule="auto"/>
      <w:ind w:right="586" w:firstLine="720"/>
      <w:rPr>
        <w:rFonts w:ascii="News Cycle" w:eastAsia="News Cycle" w:hAnsi="News Cycle" w:cs="News Cycle"/>
        <w:b/>
        <w:bCs/>
        <w:color w:val="1C4587"/>
        <w:lang w:eastAsia="en-US"/>
      </w:rPr>
    </w:pPr>
    <w:r w:rsidRPr="72CE54D5">
      <w:rPr>
        <w:rFonts w:ascii="News Cycle" w:eastAsia="News Cycle" w:hAnsi="News Cycle" w:cs="News Cycle"/>
        <w:b/>
        <w:bCs/>
        <w:color w:val="1C4587"/>
        <w:lang w:eastAsia="en-US"/>
      </w:rPr>
      <w:t xml:space="preserve">  </w:t>
    </w:r>
    <w:r>
      <w:rPr>
        <w:rFonts w:ascii="News Cycle" w:eastAsia="News Cycle" w:hAnsi="News Cycle" w:cs="News Cycle"/>
        <w:b/>
        <w:color w:val="1C4587"/>
        <w:lang w:eastAsia="en-US"/>
      </w:rPr>
      <w:tab/>
    </w:r>
    <w:r w:rsidRPr="72CE54D5">
      <w:rPr>
        <w:rFonts w:ascii="News Cycle" w:eastAsia="News Cycle" w:hAnsi="News Cycle" w:cs="News Cycle"/>
        <w:b/>
        <w:bCs/>
        <w:color w:val="1C4587"/>
        <w:lang w:eastAsia="en-US"/>
      </w:rPr>
      <w:t>ARTIFICIAL INTELLIGENCE</w:t>
    </w:r>
  </w:p>
  <w:p w14:paraId="66843083" w14:textId="6504DD87" w:rsidR="00604146" w:rsidRPr="007A185B" w:rsidRDefault="00604146" w:rsidP="007A185B">
    <w:pPr>
      <w:spacing w:after="0" w:line="240" w:lineRule="auto"/>
      <w:ind w:right="586"/>
      <w:rPr>
        <w:rFonts w:ascii="News Cycle" w:eastAsia="News Cycle" w:hAnsi="News Cycle" w:cs="News Cycle"/>
        <w:b/>
        <w:bCs/>
        <w:color w:val="1C4587"/>
        <w:lang w:eastAsia="en-US"/>
      </w:rPr>
    </w:pPr>
    <w:r>
      <w:rPr>
        <w:rFonts w:ascii="News Cycle" w:eastAsia="News Cycle" w:hAnsi="News Cycle" w:cs="News Cycle"/>
        <w:b/>
        <w:bCs/>
        <w:color w:val="1C4587"/>
        <w:lang w:eastAsia="en-US"/>
      </w:rPr>
      <w:t>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8C8F" w14:textId="77777777" w:rsidR="00604146" w:rsidRDefault="00604146">
    <w:pPr>
      <w:spacing w:after="291" w:line="263" w:lineRule="auto"/>
      <w:ind w:left="2" w:right="586"/>
    </w:pPr>
    <w:r>
      <w:rPr>
        <w:noProof/>
        <w:lang w:val="en-US" w:eastAsia="en-US"/>
      </w:rPr>
      <w:drawing>
        <wp:anchor distT="0" distB="0" distL="114300" distR="114300" simplePos="0" relativeHeight="251648000" behindDoc="0" locked="0" layoutInCell="1" allowOverlap="0" wp14:anchorId="6AB065EA" wp14:editId="0C42A4EB">
          <wp:simplePos x="0" y="0"/>
          <wp:positionH relativeFrom="page">
            <wp:posOffset>889000</wp:posOffset>
          </wp:positionH>
          <wp:positionV relativeFrom="page">
            <wp:posOffset>920221</wp:posOffset>
          </wp:positionV>
          <wp:extent cx="1444625" cy="54636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1"/>
                  <a:stretch>
                    <a:fillRect/>
                  </a:stretch>
                </pic:blipFill>
                <pic:spPr>
                  <a:xfrm>
                    <a:off x="0" y="0"/>
                    <a:ext cx="1444625" cy="546365"/>
                  </a:xfrm>
                  <a:prstGeom prst="rect">
                    <a:avLst/>
                  </a:prstGeom>
                </pic:spPr>
              </pic:pic>
            </a:graphicData>
          </a:graphic>
        </wp:anchor>
      </w:drawing>
    </w:r>
    <w:r>
      <w:t>26TH INTERNATIONAL</w:t>
    </w:r>
    <w:r>
      <w:tab/>
      <w:t>MELBOURNE, AUSTRALIA</w:t>
    </w:r>
    <w:r w:rsidRPr="72CE54D5">
      <w:rPr>
        <w:rFonts w:ascii="Arial" w:eastAsia="Arial" w:hAnsi="Arial" w:cs="Arial"/>
        <w:sz w:val="21"/>
        <w:szCs w:val="21"/>
      </w:rPr>
      <w:t xml:space="preserve"> </w:t>
    </w:r>
    <w:r>
      <w:t>JOINT CONFERENCE ON</w:t>
    </w:r>
    <w:r>
      <w:tab/>
      <w:t>AUGUST 19-25, 2017</w:t>
    </w:r>
  </w:p>
  <w:p w14:paraId="5B0EF14A" w14:textId="77777777" w:rsidR="00604146" w:rsidRDefault="00604146">
    <w:pPr>
      <w:spacing w:after="0"/>
      <w:ind w:left="2452"/>
    </w:pPr>
    <w:r w:rsidRPr="72CE54D5">
      <w:rPr>
        <w:color w:val="1C4586"/>
      </w:rPr>
      <w:t xml:space="preserve">       ARTIFICIAL INTELLIGENCE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026C" w14:textId="77777777" w:rsidR="00604146" w:rsidRDefault="00604146">
    <w:pPr>
      <w:spacing w:after="28" w:line="263" w:lineRule="auto"/>
      <w:ind w:left="2785" w:hanging="350"/>
    </w:pPr>
    <w:r>
      <w:rPr>
        <w:noProof/>
        <w:lang w:val="en-US" w:eastAsia="en-US"/>
      </w:rPr>
      <mc:AlternateContent>
        <mc:Choice Requires="wpg">
          <w:drawing>
            <wp:anchor distT="0" distB="0" distL="114300" distR="114300" simplePos="0" relativeHeight="251650048" behindDoc="0" locked="0" layoutInCell="1" allowOverlap="1" wp14:anchorId="73BD75DA" wp14:editId="465F2C06">
              <wp:simplePos x="0" y="0"/>
              <wp:positionH relativeFrom="page">
                <wp:posOffset>824177</wp:posOffset>
              </wp:positionH>
              <wp:positionV relativeFrom="page">
                <wp:posOffset>1957388</wp:posOffset>
              </wp:positionV>
              <wp:extent cx="5787761" cy="9261"/>
              <wp:effectExtent l="0" t="0" r="0" b="0"/>
              <wp:wrapSquare wrapText="bothSides"/>
              <wp:docPr id="32548" name="Group 32548"/>
              <wp:cNvGraphicFramePr/>
              <a:graphic xmlns:a="http://schemas.openxmlformats.org/drawingml/2006/main">
                <a:graphicData uri="http://schemas.microsoft.com/office/word/2010/wordprocessingGroup">
                  <wpg:wgp>
                    <wpg:cNvGrpSpPr/>
                    <wpg:grpSpPr>
                      <a:xfrm>
                        <a:off x="0" y="0"/>
                        <a:ext cx="5787761" cy="9261"/>
                        <a:chOff x="0" y="0"/>
                        <a:chExt cx="5787761" cy="9261"/>
                      </a:xfrm>
                    </wpg:grpSpPr>
                    <wps:wsp>
                      <wps:cNvPr id="33248" name="Shape 33248"/>
                      <wps:cNvSpPr/>
                      <wps:spPr>
                        <a:xfrm>
                          <a:off x="0" y="0"/>
                          <a:ext cx="5787761" cy="9261"/>
                        </a:xfrm>
                        <a:custGeom>
                          <a:avLst/>
                          <a:gdLst/>
                          <a:ahLst/>
                          <a:cxnLst/>
                          <a:rect l="0" t="0" r="0" b="0"/>
                          <a:pathLst>
                            <a:path w="5787761" h="9261">
                              <a:moveTo>
                                <a:pt x="0" y="0"/>
                              </a:moveTo>
                              <a:lnTo>
                                <a:pt x="5787761" y="0"/>
                              </a:lnTo>
                              <a:lnTo>
                                <a:pt x="5787761" y="9261"/>
                              </a:lnTo>
                              <a:lnTo>
                                <a:pt x="0" y="9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0ABAFD24" id="Group 32548" o:spid="_x0000_s1026" style="position:absolute;margin-left:64.9pt;margin-top:154.15pt;width:455.75pt;height:.75pt;z-index:251650048;mso-position-horizontal-relative:page;mso-position-vertical-relative:page" coordsize="578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">
              <v:shape id="Shape 33248" o:spid="_x0000_s1027" style="position:absolute;width:57877;height:92;visibility:visible;mso-wrap-style:square;v-text-anchor:top" coordsize="5787761,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" path="m,l5787761,r,9261l,9261,,e" fillcolor="black" stroked="f" strokeweight="0">
                <v:stroke miterlimit="83231f" joinstyle="miter"/>
                <v:path arrowok="t" textboxrect="0,0,5787761,9261"/>
              </v:shape>
              <w10:wrap type="square" anchorx="page" anchory="page"/>
            </v:group>
          </w:pict>
        </mc:Fallback>
      </mc:AlternateContent>
    </w:r>
    <w:r>
      <w:rPr>
        <w:noProof/>
        <w:lang w:val="en-US" w:eastAsia="en-US"/>
      </w:rPr>
      <w:drawing>
        <wp:anchor distT="0" distB="0" distL="114300" distR="114300" simplePos="0" relativeHeight="251652096" behindDoc="0" locked="0" layoutInCell="1" allowOverlap="0" wp14:anchorId="4C28B786" wp14:editId="5115653F">
          <wp:simplePos x="0" y="0"/>
          <wp:positionH relativeFrom="page">
            <wp:posOffset>889000</wp:posOffset>
          </wp:positionH>
          <wp:positionV relativeFrom="page">
            <wp:posOffset>920221</wp:posOffset>
          </wp:positionV>
          <wp:extent cx="1444625" cy="54636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4094" name="Picture 4094"/>
                  <pic:cNvPicPr/>
                </pic:nvPicPr>
                <pic:blipFill>
                  <a:blip r:embed="rId1"/>
                  <a:stretch>
                    <a:fillRect/>
                  </a:stretch>
                </pic:blipFill>
                <pic:spPr>
                  <a:xfrm>
                    <a:off x="0" y="0"/>
                    <a:ext cx="1444625" cy="546365"/>
                  </a:xfrm>
                  <a:prstGeom prst="rect">
                    <a:avLst/>
                  </a:prstGeom>
                </pic:spPr>
              </pic:pic>
            </a:graphicData>
          </a:graphic>
        </wp:anchor>
      </w:drawing>
    </w:r>
    <w:r w:rsidRPr="72CE54D5">
      <w:rPr>
        <w:rFonts w:ascii="Arial" w:eastAsia="Arial" w:hAnsi="Arial" w:cs="Arial"/>
        <w:sz w:val="21"/>
        <w:szCs w:val="21"/>
      </w:rPr>
      <w:t xml:space="preserve"> </w:t>
    </w:r>
    <w:r>
      <w:rPr>
        <w:rFonts w:ascii="Arial" w:eastAsia="Arial" w:hAnsi="Arial" w:cs="Arial"/>
        <w:sz w:val="21"/>
      </w:rPr>
      <w:tab/>
    </w:r>
    <w:r>
      <w:t>26TH INTERNATIONAL</w:t>
    </w:r>
    <w:r>
      <w:tab/>
      <w:t>MELBOURNE, AUSTRALIA</w:t>
    </w:r>
    <w:r w:rsidRPr="72CE54D5">
      <w:rPr>
        <w:rFonts w:ascii="Arial" w:eastAsia="Arial" w:hAnsi="Arial" w:cs="Arial"/>
        <w:sz w:val="21"/>
        <w:szCs w:val="21"/>
      </w:rPr>
      <w:t xml:space="preserve"> </w:t>
    </w:r>
    <w:r>
      <w:t>JOINT CONFERENCE ON</w:t>
    </w:r>
    <w:r>
      <w:tab/>
      <w:t>AUGUST 19-25, 2017</w:t>
    </w:r>
  </w:p>
  <w:p w14:paraId="6989D55B" w14:textId="77777777" w:rsidR="00604146" w:rsidRDefault="00604146">
    <w:pPr>
      <w:spacing w:after="0"/>
      <w:ind w:left="2785"/>
    </w:pPr>
    <w:r>
      <w:t xml:space="preserve"> </w:t>
    </w:r>
    <w:r>
      <w:tab/>
      <w:t xml:space="preserve"> </w:t>
    </w:r>
  </w:p>
  <w:p w14:paraId="67CAE204" w14:textId="77777777" w:rsidR="00604146" w:rsidRDefault="00604146">
    <w:pPr>
      <w:tabs>
        <w:tab w:val="center" w:pos="3786"/>
        <w:tab w:val="center" w:pos="5585"/>
      </w:tabs>
      <w:spacing w:after="106"/>
    </w:pPr>
    <w:r>
      <w:tab/>
    </w:r>
    <w:r>
      <w:rPr>
        <w:color w:val="1C4586"/>
      </w:rPr>
      <w:t xml:space="preserve">       ARTIFICIAL INTELLIGENCE</w:t>
    </w:r>
    <w:r>
      <w:rPr>
        <w:color w:val="1C4586"/>
      </w:rPr>
      <w:tab/>
    </w:r>
    <w:r w:rsidRPr="72CE54D5">
      <w:rPr>
        <w:rFonts w:ascii="Arial" w:eastAsia="Arial" w:hAnsi="Arial" w:cs="Arial"/>
        <w:sz w:val="21"/>
        <w:szCs w:val="21"/>
      </w:rPr>
      <w:t xml:space="preserve"> </w:t>
    </w:r>
  </w:p>
  <w:p w14:paraId="6D4DAB1C" w14:textId="77777777" w:rsidR="00604146" w:rsidRDefault="00604146">
    <w:pPr>
      <w:spacing w:after="405"/>
      <w:ind w:left="-15"/>
    </w:pPr>
    <w:r>
      <w:rPr>
        <w:rFonts w:ascii="Arial" w:eastAsia="Arial" w:hAnsi="Arial" w:cs="Arial"/>
        <w:sz w:val="21"/>
      </w:rPr>
      <w:t xml:space="preserve"> </w:t>
    </w:r>
  </w:p>
  <w:p w14:paraId="57AA5472" w14:textId="77777777" w:rsidR="00604146" w:rsidRDefault="00604146">
    <w:pPr>
      <w:spacing w:after="0"/>
    </w:pPr>
    <w:r>
      <w:rPr>
        <w:rFonts w:ascii="Arial" w:eastAsia="Arial" w:hAnsi="Arial" w:cs="Arial"/>
        <w:sz w:val="21"/>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95B5" w14:textId="77777777" w:rsidR="00604146" w:rsidRDefault="00604146" w:rsidP="003C5768">
    <w:pPr>
      <w:spacing w:after="0" w:line="263" w:lineRule="auto"/>
      <w:ind w:left="720" w:right="586" w:firstLine="720"/>
    </w:pPr>
    <w:r>
      <w:rPr>
        <w:rFonts w:ascii="News Cycle" w:eastAsia="News Cycle" w:hAnsi="News Cycle" w:cs="News Cycle"/>
        <w:lang w:eastAsia="en-US"/>
      </w:rPr>
      <w:t>28</w:t>
    </w:r>
    <w:r w:rsidRPr="005B65BF">
      <w:rPr>
        <w:rFonts w:ascii="News Cycle" w:eastAsia="News Cycle" w:hAnsi="News Cycle" w:cs="News Cycle"/>
        <w:lang w:eastAsia="en-US"/>
      </w:rPr>
      <w:t>TH INTERNATIONAL</w:t>
    </w:r>
    <w:r>
      <w:t xml:space="preserve"> </w:t>
    </w:r>
    <w:r>
      <w:tab/>
    </w:r>
    <w:r>
      <w:tab/>
      <w:t xml:space="preserve">Macau </w:t>
    </w:r>
  </w:p>
  <w:p w14:paraId="11CE37D1" w14:textId="77777777" w:rsidR="00604146" w:rsidRDefault="00604146" w:rsidP="003C5768">
    <w:pPr>
      <w:spacing w:after="0" w:line="240" w:lineRule="auto"/>
      <w:ind w:left="720" w:right="586" w:firstLine="720"/>
    </w:pPr>
    <w:r>
      <w:t xml:space="preserve">  JOINT CONFERENCE </w:t>
    </w:r>
    <w:r>
      <w:tab/>
      <w:t>ON</w:t>
    </w:r>
    <w:r>
      <w:tab/>
      <w:t xml:space="preserve">  </w:t>
    </w:r>
    <w:r>
      <w:tab/>
      <w:t xml:space="preserve">August 10-16, 2019 </w:t>
    </w:r>
    <w:r>
      <w:tab/>
    </w:r>
  </w:p>
  <w:p w14:paraId="2F401888" w14:textId="77777777" w:rsidR="00604146" w:rsidRDefault="00604146" w:rsidP="003C5768">
    <w:pPr>
      <w:spacing w:after="0" w:line="240" w:lineRule="auto"/>
      <w:ind w:right="586" w:firstLine="720"/>
      <w:rPr>
        <w:rFonts w:ascii="News Cycle" w:eastAsia="News Cycle" w:hAnsi="News Cycle" w:cs="News Cycle"/>
        <w:b/>
        <w:bCs/>
        <w:color w:val="1C4587"/>
        <w:lang w:eastAsia="en-US"/>
      </w:rPr>
    </w:pPr>
    <w:r w:rsidRPr="72CE54D5">
      <w:rPr>
        <w:rFonts w:ascii="News Cycle" w:eastAsia="News Cycle" w:hAnsi="News Cycle" w:cs="News Cycle"/>
        <w:b/>
        <w:bCs/>
        <w:color w:val="1C4587"/>
        <w:lang w:eastAsia="en-US"/>
      </w:rPr>
      <w:t xml:space="preserve">  </w:t>
    </w:r>
    <w:r>
      <w:rPr>
        <w:rFonts w:ascii="News Cycle" w:eastAsia="News Cycle" w:hAnsi="News Cycle" w:cs="News Cycle"/>
        <w:b/>
        <w:color w:val="1C4587"/>
        <w:lang w:eastAsia="en-US"/>
      </w:rPr>
      <w:tab/>
    </w:r>
    <w:r w:rsidRPr="72CE54D5">
      <w:rPr>
        <w:rFonts w:ascii="News Cycle" w:eastAsia="News Cycle" w:hAnsi="News Cycle" w:cs="News Cycle"/>
        <w:b/>
        <w:bCs/>
        <w:color w:val="1C4587"/>
        <w:lang w:eastAsia="en-US"/>
      </w:rPr>
      <w:t>ARTIFICIAL INTELLIGENCE</w:t>
    </w:r>
  </w:p>
  <w:p w14:paraId="616C820B" w14:textId="119F96E8" w:rsidR="00604146" w:rsidRDefault="00604146" w:rsidP="003C5768">
    <w:pPr>
      <w:spacing w:after="0" w:line="240" w:lineRule="auto"/>
      <w:ind w:right="586"/>
    </w:pPr>
    <w:r>
      <w:rPr>
        <w:rFonts w:ascii="News Cycle" w:eastAsia="News Cycle" w:hAnsi="News Cycle" w:cs="News Cycle"/>
        <w:b/>
        <w:bCs/>
        <w:color w:val="1C4587"/>
        <w:lang w:eastAsia="en-US"/>
      </w:rPr>
      <w:t>___________________________________________________________________________</w:t>
    </w:r>
    <w:r>
      <w:rPr>
        <w:noProof/>
        <w:lang w:val="en-US" w:eastAsia="en-US"/>
      </w:rPr>
      <mc:AlternateContent>
        <mc:Choice Requires="wpg">
          <w:drawing>
            <wp:anchor distT="0" distB="0" distL="114300" distR="114300" simplePos="0" relativeHeight="251654144" behindDoc="0" locked="0" layoutInCell="1" allowOverlap="1" wp14:anchorId="1EA957A4" wp14:editId="6194033F">
              <wp:simplePos x="0" y="0"/>
              <wp:positionH relativeFrom="page">
                <wp:posOffset>824177</wp:posOffset>
              </wp:positionH>
              <wp:positionV relativeFrom="page">
                <wp:posOffset>1957388</wp:posOffset>
              </wp:positionV>
              <wp:extent cx="5787761" cy="9261"/>
              <wp:effectExtent l="0" t="0" r="0" b="0"/>
              <wp:wrapSquare wrapText="bothSides"/>
              <wp:docPr id="32503" name="Group 32503"/>
              <wp:cNvGraphicFramePr/>
              <a:graphic xmlns:a="http://schemas.openxmlformats.org/drawingml/2006/main">
                <a:graphicData uri="http://schemas.microsoft.com/office/word/2010/wordprocessingGroup">
                  <wpg:wgp>
                    <wpg:cNvGrpSpPr/>
                    <wpg:grpSpPr>
                      <a:xfrm>
                        <a:off x="0" y="0"/>
                        <a:ext cx="5787761" cy="9261"/>
                        <a:chOff x="0" y="0"/>
                        <a:chExt cx="5787761" cy="9261"/>
                      </a:xfrm>
                    </wpg:grpSpPr>
                    <wps:wsp>
                      <wps:cNvPr id="33246" name="Shape 33246"/>
                      <wps:cNvSpPr/>
                      <wps:spPr>
                        <a:xfrm>
                          <a:off x="0" y="0"/>
                          <a:ext cx="5787761" cy="9261"/>
                        </a:xfrm>
                        <a:custGeom>
                          <a:avLst/>
                          <a:gdLst/>
                          <a:ahLst/>
                          <a:cxnLst/>
                          <a:rect l="0" t="0" r="0" b="0"/>
                          <a:pathLst>
                            <a:path w="5787761" h="9261">
                              <a:moveTo>
                                <a:pt x="0" y="0"/>
                              </a:moveTo>
                              <a:lnTo>
                                <a:pt x="5787761" y="0"/>
                              </a:lnTo>
                              <a:lnTo>
                                <a:pt x="5787761" y="9261"/>
                              </a:lnTo>
                              <a:lnTo>
                                <a:pt x="0" y="9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48A7B3F6" id="Group 32503" o:spid="_x0000_s1026" style="position:absolute;margin-left:64.9pt;margin-top:154.15pt;width:455.75pt;height:.75pt;z-index:251654144;mso-position-horizontal-relative:page;mso-position-vertical-relative:page" coordsize="578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">
              <v:shape id="Shape 33246" o:spid="_x0000_s1027" style="position:absolute;width:57877;height:92;visibility:visible;mso-wrap-style:square;v-text-anchor:top" coordsize="5787761,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" path="m,l5787761,r,9261l,9261,,e" fillcolor="black" stroked="f" strokeweight="0">
                <v:stroke miterlimit="83231f" joinstyle="miter"/>
                <v:path arrowok="t" textboxrect="0,0,5787761,9261"/>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FC3B" w14:textId="77777777" w:rsidR="00604146" w:rsidRDefault="00604146">
    <w:pPr>
      <w:spacing w:after="28" w:line="263" w:lineRule="auto"/>
      <w:ind w:left="2785" w:hanging="350"/>
    </w:pPr>
    <w:r>
      <w:rPr>
        <w:noProof/>
        <w:lang w:val="en-US" w:eastAsia="en-US"/>
      </w:rPr>
      <mc:AlternateContent>
        <mc:Choice Requires="wpg">
          <w:drawing>
            <wp:anchor distT="0" distB="0" distL="114300" distR="114300" simplePos="0" relativeHeight="251656192" behindDoc="0" locked="0" layoutInCell="1" allowOverlap="1" wp14:anchorId="49C04BAB" wp14:editId="7123BFC7">
              <wp:simplePos x="0" y="0"/>
              <wp:positionH relativeFrom="page">
                <wp:posOffset>824177</wp:posOffset>
              </wp:positionH>
              <wp:positionV relativeFrom="page">
                <wp:posOffset>1957388</wp:posOffset>
              </wp:positionV>
              <wp:extent cx="5787761" cy="9261"/>
              <wp:effectExtent l="0" t="0" r="0" b="0"/>
              <wp:wrapSquare wrapText="bothSides"/>
              <wp:docPr id="32458" name="Group 32458"/>
              <wp:cNvGraphicFramePr/>
              <a:graphic xmlns:a="http://schemas.openxmlformats.org/drawingml/2006/main">
                <a:graphicData uri="http://schemas.microsoft.com/office/word/2010/wordprocessingGroup">
                  <wpg:wgp>
                    <wpg:cNvGrpSpPr/>
                    <wpg:grpSpPr>
                      <a:xfrm>
                        <a:off x="0" y="0"/>
                        <a:ext cx="5787761" cy="9261"/>
                        <a:chOff x="0" y="0"/>
                        <a:chExt cx="5787761" cy="9261"/>
                      </a:xfrm>
                    </wpg:grpSpPr>
                    <wps:wsp>
                      <wps:cNvPr id="33244" name="Shape 33244"/>
                      <wps:cNvSpPr/>
                      <wps:spPr>
                        <a:xfrm>
                          <a:off x="0" y="0"/>
                          <a:ext cx="5787761" cy="9261"/>
                        </a:xfrm>
                        <a:custGeom>
                          <a:avLst/>
                          <a:gdLst/>
                          <a:ahLst/>
                          <a:cxnLst/>
                          <a:rect l="0" t="0" r="0" b="0"/>
                          <a:pathLst>
                            <a:path w="5787761" h="9261">
                              <a:moveTo>
                                <a:pt x="0" y="0"/>
                              </a:moveTo>
                              <a:lnTo>
                                <a:pt x="5787761" y="0"/>
                              </a:lnTo>
                              <a:lnTo>
                                <a:pt x="5787761" y="9261"/>
                              </a:lnTo>
                              <a:lnTo>
                                <a:pt x="0" y="9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0F6DDD77" id="Group 32458" o:spid="_x0000_s1026" style="position:absolute;margin-left:64.9pt;margin-top:154.15pt;width:455.75pt;height:.75pt;z-index:251656192;mso-position-horizontal-relative:page;mso-position-vertical-relative:page" coordsize="578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">
              <v:shape id="Shape 33244" o:spid="_x0000_s1027" style="position:absolute;width:57877;height:92;visibility:visible;mso-wrap-style:square;v-text-anchor:top" coordsize="5787761,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" path="m,l5787761,r,9261l,9261,,e" fillcolor="black" stroked="f" strokeweight="0">
                <v:stroke miterlimit="83231f" joinstyle="miter"/>
                <v:path arrowok="t" textboxrect="0,0,5787761,9261"/>
              </v:shape>
              <w10:wrap type="square" anchorx="page" anchory="page"/>
            </v:group>
          </w:pict>
        </mc:Fallback>
      </mc:AlternateContent>
    </w:r>
    <w:r>
      <w:rPr>
        <w:noProof/>
        <w:lang w:val="en-US" w:eastAsia="en-US"/>
      </w:rPr>
      <w:drawing>
        <wp:anchor distT="0" distB="0" distL="114300" distR="114300" simplePos="0" relativeHeight="251658240" behindDoc="0" locked="0" layoutInCell="1" allowOverlap="0" wp14:anchorId="03811B46" wp14:editId="0B000827">
          <wp:simplePos x="0" y="0"/>
          <wp:positionH relativeFrom="page">
            <wp:posOffset>889000</wp:posOffset>
          </wp:positionH>
          <wp:positionV relativeFrom="page">
            <wp:posOffset>920221</wp:posOffset>
          </wp:positionV>
          <wp:extent cx="1444625" cy="54636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4094" name="Picture 4094"/>
                  <pic:cNvPicPr/>
                </pic:nvPicPr>
                <pic:blipFill>
                  <a:blip r:embed="rId1"/>
                  <a:stretch>
                    <a:fillRect/>
                  </a:stretch>
                </pic:blipFill>
                <pic:spPr>
                  <a:xfrm>
                    <a:off x="0" y="0"/>
                    <a:ext cx="1444625" cy="546365"/>
                  </a:xfrm>
                  <a:prstGeom prst="rect">
                    <a:avLst/>
                  </a:prstGeom>
                </pic:spPr>
              </pic:pic>
            </a:graphicData>
          </a:graphic>
        </wp:anchor>
      </w:drawing>
    </w:r>
    <w:r w:rsidRPr="72CE54D5">
      <w:rPr>
        <w:rFonts w:ascii="Arial" w:eastAsia="Arial" w:hAnsi="Arial" w:cs="Arial"/>
        <w:sz w:val="21"/>
        <w:szCs w:val="21"/>
      </w:rPr>
      <w:t xml:space="preserve"> </w:t>
    </w:r>
    <w:r>
      <w:rPr>
        <w:rFonts w:ascii="Arial" w:eastAsia="Arial" w:hAnsi="Arial" w:cs="Arial"/>
        <w:sz w:val="21"/>
      </w:rPr>
      <w:tab/>
    </w:r>
    <w:r>
      <w:t>26TH INTERNATIONAL</w:t>
    </w:r>
    <w:r>
      <w:tab/>
      <w:t>MELBOURNE, AUSTRALIA</w:t>
    </w:r>
    <w:r w:rsidRPr="72CE54D5">
      <w:rPr>
        <w:rFonts w:ascii="Arial" w:eastAsia="Arial" w:hAnsi="Arial" w:cs="Arial"/>
        <w:sz w:val="21"/>
        <w:szCs w:val="21"/>
      </w:rPr>
      <w:t xml:space="preserve"> </w:t>
    </w:r>
    <w:r>
      <w:t>JOINT CONFERENCE ON</w:t>
    </w:r>
    <w:r>
      <w:tab/>
      <w:t>AUGUST 19-25, 2017</w:t>
    </w:r>
  </w:p>
  <w:p w14:paraId="31015CD2" w14:textId="77777777" w:rsidR="00604146" w:rsidRDefault="00604146">
    <w:pPr>
      <w:spacing w:after="0"/>
      <w:ind w:left="2785"/>
    </w:pPr>
    <w:r>
      <w:t xml:space="preserve"> </w:t>
    </w:r>
    <w:r>
      <w:tab/>
      <w:t xml:space="preserve"> </w:t>
    </w:r>
  </w:p>
  <w:p w14:paraId="1C52A1A8" w14:textId="77777777" w:rsidR="00604146" w:rsidRDefault="00604146">
    <w:pPr>
      <w:tabs>
        <w:tab w:val="center" w:pos="3786"/>
        <w:tab w:val="center" w:pos="5585"/>
      </w:tabs>
      <w:spacing w:after="106"/>
    </w:pPr>
    <w:r>
      <w:tab/>
    </w:r>
    <w:r>
      <w:rPr>
        <w:color w:val="1C4586"/>
      </w:rPr>
      <w:t xml:space="preserve">       ARTIFICIAL INTELLIGENCE</w:t>
    </w:r>
    <w:r>
      <w:rPr>
        <w:color w:val="1C4586"/>
      </w:rPr>
      <w:tab/>
    </w:r>
    <w:r w:rsidRPr="72CE54D5">
      <w:rPr>
        <w:rFonts w:ascii="Arial" w:eastAsia="Arial" w:hAnsi="Arial" w:cs="Arial"/>
        <w:sz w:val="21"/>
        <w:szCs w:val="21"/>
      </w:rPr>
      <w:t xml:space="preserve"> </w:t>
    </w:r>
  </w:p>
  <w:p w14:paraId="29107ACE" w14:textId="77777777" w:rsidR="00604146" w:rsidRDefault="00604146">
    <w:pPr>
      <w:spacing w:after="405"/>
      <w:ind w:left="-15"/>
    </w:pPr>
    <w:r>
      <w:rPr>
        <w:rFonts w:ascii="Arial" w:eastAsia="Arial" w:hAnsi="Arial" w:cs="Arial"/>
        <w:sz w:val="21"/>
      </w:rPr>
      <w:t xml:space="preserve"> </w:t>
    </w:r>
  </w:p>
  <w:p w14:paraId="78440354" w14:textId="77777777" w:rsidR="00604146" w:rsidRDefault="00604146">
    <w:pPr>
      <w:spacing w:after="0"/>
    </w:pPr>
    <w:r>
      <w:rPr>
        <w:rFonts w:ascii="Arial" w:eastAsia="Arial" w:hAnsi="Arial" w:cs="Arial"/>
        <w:sz w:val="21"/>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2EC7" w14:textId="77777777" w:rsidR="00604146" w:rsidRDefault="00604146">
    <w:pPr>
      <w:spacing w:after="28" w:line="263" w:lineRule="auto"/>
      <w:ind w:left="2800" w:hanging="350"/>
    </w:pPr>
    <w:r>
      <w:rPr>
        <w:noProof/>
        <w:lang w:val="en-US" w:eastAsia="en-US"/>
      </w:rPr>
      <w:drawing>
        <wp:anchor distT="0" distB="0" distL="114300" distR="114300" simplePos="0" relativeHeight="251658249" behindDoc="0" locked="0" layoutInCell="1" allowOverlap="0" wp14:anchorId="441CF170" wp14:editId="25671DB2">
          <wp:simplePos x="0" y="0"/>
          <wp:positionH relativeFrom="page">
            <wp:posOffset>889000</wp:posOffset>
          </wp:positionH>
          <wp:positionV relativeFrom="page">
            <wp:posOffset>920221</wp:posOffset>
          </wp:positionV>
          <wp:extent cx="1444625" cy="546365"/>
          <wp:effectExtent l="0" t="0" r="0" b="0"/>
          <wp:wrapSquare wrapText="bothSides"/>
          <wp:docPr id="6959" name="Picture 6959"/>
          <wp:cNvGraphicFramePr/>
          <a:graphic xmlns:a="http://schemas.openxmlformats.org/drawingml/2006/main">
            <a:graphicData uri="http://schemas.openxmlformats.org/drawingml/2006/picture">
              <pic:pic xmlns:pic="http://schemas.openxmlformats.org/drawingml/2006/picture">
                <pic:nvPicPr>
                  <pic:cNvPr id="6959" name="Picture 6959"/>
                  <pic:cNvPicPr/>
                </pic:nvPicPr>
                <pic:blipFill>
                  <a:blip r:embed="rId1"/>
                  <a:stretch>
                    <a:fillRect/>
                  </a:stretch>
                </pic:blipFill>
                <pic:spPr>
                  <a:xfrm>
                    <a:off x="0" y="0"/>
                    <a:ext cx="1444625" cy="546365"/>
                  </a:xfrm>
                  <a:prstGeom prst="rect">
                    <a:avLst/>
                  </a:prstGeom>
                </pic:spPr>
              </pic:pic>
            </a:graphicData>
          </a:graphic>
        </wp:anchor>
      </w:drawing>
    </w:r>
    <w:r w:rsidRPr="72CE54D5">
      <w:rPr>
        <w:rFonts w:ascii="Arial" w:eastAsia="Arial" w:hAnsi="Arial" w:cs="Arial"/>
        <w:sz w:val="21"/>
        <w:szCs w:val="21"/>
      </w:rPr>
      <w:t xml:space="preserve"> </w:t>
    </w:r>
    <w:r>
      <w:rPr>
        <w:rFonts w:ascii="Arial" w:eastAsia="Arial" w:hAnsi="Arial" w:cs="Arial"/>
        <w:sz w:val="21"/>
      </w:rPr>
      <w:tab/>
    </w:r>
    <w:r>
      <w:t>26TH INTERNATIONAL</w:t>
    </w:r>
    <w:r>
      <w:tab/>
      <w:t>MELBOURNE, AUSTRALIA</w:t>
    </w:r>
    <w:r w:rsidRPr="72CE54D5">
      <w:rPr>
        <w:rFonts w:ascii="Arial" w:eastAsia="Arial" w:hAnsi="Arial" w:cs="Arial"/>
        <w:sz w:val="21"/>
        <w:szCs w:val="21"/>
      </w:rPr>
      <w:t xml:space="preserve"> </w:t>
    </w:r>
    <w:r>
      <w:t>JOINT CONFERENCE ON</w:t>
    </w:r>
    <w:r>
      <w:tab/>
      <w:t>AUGUST 19-25, 2017</w:t>
    </w:r>
  </w:p>
  <w:p w14:paraId="23A14669" w14:textId="77777777" w:rsidR="00604146" w:rsidRDefault="00604146">
    <w:pPr>
      <w:spacing w:after="0"/>
      <w:ind w:left="2800"/>
    </w:pPr>
    <w:r>
      <w:t xml:space="preserve"> </w:t>
    </w:r>
    <w:r>
      <w:tab/>
      <w:t xml:space="preserve"> </w:t>
    </w:r>
  </w:p>
  <w:p w14:paraId="7D16F3DF" w14:textId="77777777" w:rsidR="00604146" w:rsidRDefault="00604146">
    <w:pPr>
      <w:tabs>
        <w:tab w:val="center" w:pos="3801"/>
        <w:tab w:val="center" w:pos="5600"/>
      </w:tabs>
      <w:spacing w:after="106"/>
    </w:pPr>
    <w:r>
      <w:tab/>
    </w:r>
    <w:r>
      <w:rPr>
        <w:color w:val="1C4586"/>
      </w:rPr>
      <w:t xml:space="preserve">       ARTIFICIAL INTELLIGENCE</w:t>
    </w:r>
    <w:r>
      <w:rPr>
        <w:color w:val="1C4586"/>
      </w:rPr>
      <w:tab/>
    </w:r>
    <w:r w:rsidRPr="72CE54D5">
      <w:rPr>
        <w:rFonts w:ascii="Arial" w:eastAsia="Arial" w:hAnsi="Arial" w:cs="Arial"/>
        <w:sz w:val="21"/>
        <w:szCs w:val="21"/>
      </w:rPr>
      <w:t xml:space="preserve"> </w:t>
    </w:r>
  </w:p>
  <w:p w14:paraId="7496A805" w14:textId="77777777" w:rsidR="00604146" w:rsidRDefault="00604146">
    <w:pPr>
      <w:spacing w:after="0"/>
    </w:pPr>
    <w:r>
      <w:rPr>
        <w:rFonts w:ascii="Arial" w:eastAsia="Arial" w:hAnsi="Arial" w:cs="Arial"/>
        <w:sz w:val="21"/>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F81A" w14:textId="77777777" w:rsidR="00604146" w:rsidRDefault="00604146" w:rsidP="003C5768">
    <w:pPr>
      <w:spacing w:after="0" w:line="263" w:lineRule="auto"/>
      <w:ind w:left="720" w:right="586" w:firstLine="720"/>
    </w:pPr>
    <w:r>
      <w:rPr>
        <w:rFonts w:ascii="News Cycle" w:eastAsia="News Cycle" w:hAnsi="News Cycle" w:cs="News Cycle"/>
        <w:lang w:eastAsia="en-US"/>
      </w:rPr>
      <w:t xml:space="preserve"> 28</w:t>
    </w:r>
    <w:r w:rsidRPr="005B65BF">
      <w:rPr>
        <w:rFonts w:ascii="News Cycle" w:eastAsia="News Cycle" w:hAnsi="News Cycle" w:cs="News Cycle"/>
        <w:lang w:eastAsia="en-US"/>
      </w:rPr>
      <w:t>TH INTERNATIONAL</w:t>
    </w:r>
    <w:r>
      <w:t xml:space="preserve"> </w:t>
    </w:r>
    <w:r>
      <w:tab/>
    </w:r>
    <w:r>
      <w:tab/>
      <w:t xml:space="preserve">Macau </w:t>
    </w:r>
  </w:p>
  <w:p w14:paraId="1BBFE00E" w14:textId="77777777" w:rsidR="00604146" w:rsidRDefault="00604146" w:rsidP="003C5768">
    <w:pPr>
      <w:spacing w:after="0" w:line="240" w:lineRule="auto"/>
      <w:ind w:left="720" w:right="586" w:firstLine="720"/>
    </w:pPr>
    <w:r>
      <w:t xml:space="preserve">  JOINT CONFERENCE </w:t>
    </w:r>
    <w:r>
      <w:tab/>
      <w:t>ON</w:t>
    </w:r>
    <w:r>
      <w:tab/>
      <w:t xml:space="preserve">  </w:t>
    </w:r>
    <w:r>
      <w:tab/>
      <w:t xml:space="preserve">August 10-16, 2019 </w:t>
    </w:r>
    <w:r>
      <w:tab/>
    </w:r>
  </w:p>
  <w:p w14:paraId="2B032E10" w14:textId="77777777" w:rsidR="00604146" w:rsidRDefault="00604146" w:rsidP="003C5768">
    <w:pPr>
      <w:spacing w:after="0" w:line="240" w:lineRule="auto"/>
      <w:ind w:right="586" w:firstLine="720"/>
      <w:rPr>
        <w:rFonts w:ascii="News Cycle" w:eastAsia="News Cycle" w:hAnsi="News Cycle" w:cs="News Cycle"/>
        <w:b/>
        <w:bCs/>
        <w:color w:val="1C4587"/>
        <w:lang w:eastAsia="en-US"/>
      </w:rPr>
    </w:pPr>
    <w:r w:rsidRPr="72CE54D5">
      <w:rPr>
        <w:rFonts w:ascii="News Cycle" w:eastAsia="News Cycle" w:hAnsi="News Cycle" w:cs="News Cycle"/>
        <w:b/>
        <w:bCs/>
        <w:color w:val="1C4587"/>
        <w:lang w:eastAsia="en-US"/>
      </w:rPr>
      <w:t xml:space="preserve">  </w:t>
    </w:r>
    <w:r>
      <w:rPr>
        <w:rFonts w:ascii="News Cycle" w:eastAsia="News Cycle" w:hAnsi="News Cycle" w:cs="News Cycle"/>
        <w:b/>
        <w:color w:val="1C4587"/>
        <w:lang w:eastAsia="en-US"/>
      </w:rPr>
      <w:tab/>
    </w:r>
    <w:r w:rsidRPr="72CE54D5">
      <w:rPr>
        <w:rFonts w:ascii="News Cycle" w:eastAsia="News Cycle" w:hAnsi="News Cycle" w:cs="News Cycle"/>
        <w:b/>
        <w:bCs/>
        <w:color w:val="1C4587"/>
        <w:lang w:eastAsia="en-US"/>
      </w:rPr>
      <w:t>ARTIFICIAL INTELLIGENCE</w:t>
    </w:r>
  </w:p>
  <w:p w14:paraId="165CB3E0" w14:textId="340ADF66" w:rsidR="00604146" w:rsidRDefault="00604146" w:rsidP="003C5768">
    <w:pPr>
      <w:spacing w:after="0" w:line="263" w:lineRule="auto"/>
      <w:ind w:right="586"/>
    </w:pPr>
    <w:r>
      <w:rPr>
        <w:rFonts w:ascii="News Cycle" w:eastAsia="News Cycle" w:hAnsi="News Cycle" w:cs="News Cycle"/>
        <w:b/>
        <w:bCs/>
        <w:color w:val="1C4587"/>
        <w:lang w:eastAsia="en-US"/>
      </w:rPr>
      <w:t>___________________________________________________________________________</w:t>
    </w:r>
    <w:r>
      <w:rPr>
        <w:rFonts w:ascii="News Cycle" w:eastAsia="News Cycle" w:hAnsi="News Cycle" w:cs="News Cycle"/>
        <w:lang w:eastAsia="en-US"/>
      </w:rPr>
      <w:t xml:space="preserve"> </w:t>
    </w:r>
    <w:r>
      <w:t xml:space="preserve"> </w:t>
    </w:r>
  </w:p>
  <w:p w14:paraId="23BAF24C" w14:textId="0D6BF724" w:rsidR="00604146" w:rsidRPr="003C5768" w:rsidRDefault="00604146" w:rsidP="003C5768">
    <w:pPr>
      <w:spacing w:after="0" w:line="240" w:lineRule="auto"/>
      <w:ind w:left="720" w:right="586" w:firstLine="720"/>
    </w:pPr>
  </w:p>
  <w:p w14:paraId="55EE04C1" w14:textId="77777777" w:rsidR="00604146" w:rsidRDefault="00604146" w:rsidP="0080201C">
    <w:pP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CAF7" w14:textId="77777777" w:rsidR="00604146" w:rsidRDefault="00604146">
    <w:pPr>
      <w:spacing w:after="28" w:line="263" w:lineRule="auto"/>
      <w:ind w:left="2800" w:hanging="350"/>
    </w:pPr>
    <w:r>
      <w:rPr>
        <w:noProof/>
        <w:lang w:val="en-US" w:eastAsia="en-US"/>
      </w:rPr>
      <w:drawing>
        <wp:anchor distT="0" distB="0" distL="114300" distR="114300" simplePos="0" relativeHeight="251658250" behindDoc="0" locked="0" layoutInCell="1" allowOverlap="0" wp14:anchorId="1DA5110E" wp14:editId="608C1309">
          <wp:simplePos x="0" y="0"/>
          <wp:positionH relativeFrom="page">
            <wp:posOffset>889000</wp:posOffset>
          </wp:positionH>
          <wp:positionV relativeFrom="page">
            <wp:posOffset>920221</wp:posOffset>
          </wp:positionV>
          <wp:extent cx="1444625" cy="54636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959" name="Picture 6959"/>
                  <pic:cNvPicPr/>
                </pic:nvPicPr>
                <pic:blipFill>
                  <a:blip r:embed="rId1"/>
                  <a:stretch>
                    <a:fillRect/>
                  </a:stretch>
                </pic:blipFill>
                <pic:spPr>
                  <a:xfrm>
                    <a:off x="0" y="0"/>
                    <a:ext cx="1444625" cy="546365"/>
                  </a:xfrm>
                  <a:prstGeom prst="rect">
                    <a:avLst/>
                  </a:prstGeom>
                </pic:spPr>
              </pic:pic>
            </a:graphicData>
          </a:graphic>
        </wp:anchor>
      </w:drawing>
    </w:r>
    <w:r w:rsidRPr="72CE54D5">
      <w:rPr>
        <w:rFonts w:ascii="Arial" w:eastAsia="Arial" w:hAnsi="Arial" w:cs="Arial"/>
        <w:sz w:val="21"/>
        <w:szCs w:val="21"/>
      </w:rPr>
      <w:t xml:space="preserve"> </w:t>
    </w:r>
    <w:r>
      <w:rPr>
        <w:rFonts w:ascii="Arial" w:eastAsia="Arial" w:hAnsi="Arial" w:cs="Arial"/>
        <w:sz w:val="21"/>
      </w:rPr>
      <w:tab/>
    </w:r>
    <w:r>
      <w:t>26TH INTERNATIONAL</w:t>
    </w:r>
    <w:r>
      <w:tab/>
      <w:t>MELBOURNE, AUSTRALIA</w:t>
    </w:r>
    <w:r w:rsidRPr="72CE54D5">
      <w:rPr>
        <w:rFonts w:ascii="Arial" w:eastAsia="Arial" w:hAnsi="Arial" w:cs="Arial"/>
        <w:sz w:val="21"/>
        <w:szCs w:val="21"/>
      </w:rPr>
      <w:t xml:space="preserve"> </w:t>
    </w:r>
    <w:r>
      <w:t>JOINT CONFERENCE ON</w:t>
    </w:r>
    <w:r>
      <w:tab/>
      <w:t>AUGUST 19-25, 2017</w:t>
    </w:r>
  </w:p>
  <w:p w14:paraId="47CC2771" w14:textId="77777777" w:rsidR="00604146" w:rsidRDefault="00604146">
    <w:pPr>
      <w:spacing w:after="0"/>
      <w:ind w:left="2800"/>
    </w:pPr>
    <w:r>
      <w:t xml:space="preserve"> </w:t>
    </w:r>
    <w:r>
      <w:tab/>
      <w:t xml:space="preserve"> </w:t>
    </w:r>
  </w:p>
  <w:p w14:paraId="7E11FF5A" w14:textId="77777777" w:rsidR="00604146" w:rsidRDefault="00604146">
    <w:pPr>
      <w:tabs>
        <w:tab w:val="center" w:pos="3801"/>
        <w:tab w:val="center" w:pos="5600"/>
      </w:tabs>
      <w:spacing w:after="106"/>
    </w:pPr>
    <w:r>
      <w:tab/>
    </w:r>
    <w:r>
      <w:rPr>
        <w:color w:val="1C4586"/>
      </w:rPr>
      <w:t xml:space="preserve">       ARTIFICIAL INTELLIGENCE</w:t>
    </w:r>
    <w:r>
      <w:rPr>
        <w:color w:val="1C4586"/>
      </w:rPr>
      <w:tab/>
    </w:r>
    <w:r w:rsidRPr="72CE54D5">
      <w:rPr>
        <w:rFonts w:ascii="Arial" w:eastAsia="Arial" w:hAnsi="Arial" w:cs="Arial"/>
        <w:sz w:val="21"/>
        <w:szCs w:val="21"/>
      </w:rPr>
      <w:t xml:space="preserve"> </w:t>
    </w:r>
  </w:p>
  <w:p w14:paraId="137E0FB7" w14:textId="77777777" w:rsidR="00604146" w:rsidRDefault="00604146">
    <w:pPr>
      <w:spacing w:after="0"/>
    </w:pPr>
    <w:r>
      <w:rPr>
        <w:rFonts w:ascii="Arial" w:eastAsia="Arial" w:hAnsi="Arial" w:cs="Arial"/>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02CC"/>
    <w:multiLevelType w:val="hybridMultilevel"/>
    <w:tmpl w:val="100E4D22"/>
    <w:lvl w:ilvl="0" w:tplc="A1F25DB2">
      <w:start w:val="1"/>
      <w:numFmt w:val="bullet"/>
      <w:lvlText w:val="●"/>
      <w:lvlJc w:val="left"/>
      <w:pPr>
        <w:ind w:left="687"/>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1" w:tplc="0AE2F1FC">
      <w:start w:val="1"/>
      <w:numFmt w:val="bullet"/>
      <w:lvlText w:val="o"/>
      <w:lvlJc w:val="left"/>
      <w:pPr>
        <w:ind w:left="5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2" w:tplc="DEDE8568">
      <w:start w:val="1"/>
      <w:numFmt w:val="bullet"/>
      <w:lvlText w:val="▪"/>
      <w:lvlJc w:val="left"/>
      <w:pPr>
        <w:ind w:left="213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3" w:tplc="6C486A8A">
      <w:start w:val="1"/>
      <w:numFmt w:val="bullet"/>
      <w:lvlText w:val="•"/>
      <w:lvlJc w:val="left"/>
      <w:pPr>
        <w:ind w:left="285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4" w:tplc="C886512E">
      <w:start w:val="1"/>
      <w:numFmt w:val="bullet"/>
      <w:lvlText w:val="o"/>
      <w:lvlJc w:val="left"/>
      <w:pPr>
        <w:ind w:left="357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5" w:tplc="AD923806">
      <w:start w:val="1"/>
      <w:numFmt w:val="bullet"/>
      <w:lvlText w:val="▪"/>
      <w:lvlJc w:val="left"/>
      <w:pPr>
        <w:ind w:left="429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6" w:tplc="AE9C4320">
      <w:start w:val="1"/>
      <w:numFmt w:val="bullet"/>
      <w:lvlText w:val="•"/>
      <w:lvlJc w:val="left"/>
      <w:pPr>
        <w:ind w:left="501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7" w:tplc="9F421A4E">
      <w:start w:val="1"/>
      <w:numFmt w:val="bullet"/>
      <w:lvlText w:val="o"/>
      <w:lvlJc w:val="left"/>
      <w:pPr>
        <w:ind w:left="573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8" w:tplc="A14C6164">
      <w:start w:val="1"/>
      <w:numFmt w:val="bullet"/>
      <w:lvlText w:val="▪"/>
      <w:lvlJc w:val="left"/>
      <w:pPr>
        <w:ind w:left="645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abstractNum>
  <w:abstractNum w:abstractNumId="1" w15:restartNumberingAfterBreak="0">
    <w:nsid w:val="459E7CD6"/>
    <w:multiLevelType w:val="hybridMultilevel"/>
    <w:tmpl w:val="F9EA25F0"/>
    <w:lvl w:ilvl="0" w:tplc="BA3ABE5E">
      <w:start w:val="1"/>
      <w:numFmt w:val="bullet"/>
      <w:lvlText w:val=""/>
      <w:lvlJc w:val="left"/>
      <w:pPr>
        <w:ind w:left="720" w:hanging="360"/>
      </w:pPr>
      <w:rPr>
        <w:rFonts w:ascii="Symbol" w:hAnsi="Symbol" w:hint="default"/>
      </w:rPr>
    </w:lvl>
    <w:lvl w:ilvl="1" w:tplc="D098DA6C">
      <w:start w:val="1"/>
      <w:numFmt w:val="bullet"/>
      <w:lvlText w:val="o"/>
      <w:lvlJc w:val="left"/>
      <w:pPr>
        <w:ind w:left="1440" w:hanging="360"/>
      </w:pPr>
      <w:rPr>
        <w:rFonts w:ascii="Courier New" w:hAnsi="Courier New" w:hint="default"/>
      </w:rPr>
    </w:lvl>
    <w:lvl w:ilvl="2" w:tplc="10B65878">
      <w:start w:val="1"/>
      <w:numFmt w:val="bullet"/>
      <w:lvlText w:val=""/>
      <w:lvlJc w:val="left"/>
      <w:pPr>
        <w:ind w:left="2160" w:hanging="360"/>
      </w:pPr>
      <w:rPr>
        <w:rFonts w:ascii="Wingdings" w:hAnsi="Wingdings" w:hint="default"/>
      </w:rPr>
    </w:lvl>
    <w:lvl w:ilvl="3" w:tplc="51EA084C">
      <w:start w:val="1"/>
      <w:numFmt w:val="bullet"/>
      <w:lvlText w:val=""/>
      <w:lvlJc w:val="left"/>
      <w:pPr>
        <w:ind w:left="2880" w:hanging="360"/>
      </w:pPr>
      <w:rPr>
        <w:rFonts w:ascii="Symbol" w:hAnsi="Symbol" w:hint="default"/>
      </w:rPr>
    </w:lvl>
    <w:lvl w:ilvl="4" w:tplc="B51CA664">
      <w:start w:val="1"/>
      <w:numFmt w:val="bullet"/>
      <w:lvlText w:val="o"/>
      <w:lvlJc w:val="left"/>
      <w:pPr>
        <w:ind w:left="3600" w:hanging="360"/>
      </w:pPr>
      <w:rPr>
        <w:rFonts w:ascii="Courier New" w:hAnsi="Courier New" w:hint="default"/>
      </w:rPr>
    </w:lvl>
    <w:lvl w:ilvl="5" w:tplc="FB2C5FCA">
      <w:start w:val="1"/>
      <w:numFmt w:val="bullet"/>
      <w:lvlText w:val=""/>
      <w:lvlJc w:val="left"/>
      <w:pPr>
        <w:ind w:left="4320" w:hanging="360"/>
      </w:pPr>
      <w:rPr>
        <w:rFonts w:ascii="Wingdings" w:hAnsi="Wingdings" w:hint="default"/>
      </w:rPr>
    </w:lvl>
    <w:lvl w:ilvl="6" w:tplc="5718881E">
      <w:start w:val="1"/>
      <w:numFmt w:val="bullet"/>
      <w:lvlText w:val=""/>
      <w:lvlJc w:val="left"/>
      <w:pPr>
        <w:ind w:left="5040" w:hanging="360"/>
      </w:pPr>
      <w:rPr>
        <w:rFonts w:ascii="Symbol" w:hAnsi="Symbol" w:hint="default"/>
      </w:rPr>
    </w:lvl>
    <w:lvl w:ilvl="7" w:tplc="78782B26">
      <w:start w:val="1"/>
      <w:numFmt w:val="bullet"/>
      <w:lvlText w:val="o"/>
      <w:lvlJc w:val="left"/>
      <w:pPr>
        <w:ind w:left="5760" w:hanging="360"/>
      </w:pPr>
      <w:rPr>
        <w:rFonts w:ascii="Courier New" w:hAnsi="Courier New" w:hint="default"/>
      </w:rPr>
    </w:lvl>
    <w:lvl w:ilvl="8" w:tplc="BDF03124">
      <w:start w:val="1"/>
      <w:numFmt w:val="bullet"/>
      <w:lvlText w:val=""/>
      <w:lvlJc w:val="left"/>
      <w:pPr>
        <w:ind w:left="6480" w:hanging="360"/>
      </w:pPr>
      <w:rPr>
        <w:rFonts w:ascii="Wingdings" w:hAnsi="Wingdings" w:hint="default"/>
      </w:rPr>
    </w:lvl>
  </w:abstractNum>
  <w:abstractNum w:abstractNumId="2" w15:restartNumberingAfterBreak="0">
    <w:nsid w:val="4D546435"/>
    <w:multiLevelType w:val="hybridMultilevel"/>
    <w:tmpl w:val="160E6294"/>
    <w:lvl w:ilvl="0" w:tplc="1E282CC2">
      <w:start w:val="1"/>
      <w:numFmt w:val="bullet"/>
      <w:lvlText w:val=""/>
      <w:lvlJc w:val="left"/>
      <w:pPr>
        <w:ind w:left="720" w:hanging="360"/>
      </w:pPr>
      <w:rPr>
        <w:rFonts w:ascii="Symbol" w:hAnsi="Symbol" w:hint="default"/>
      </w:rPr>
    </w:lvl>
    <w:lvl w:ilvl="1" w:tplc="8AE26402">
      <w:start w:val="1"/>
      <w:numFmt w:val="bullet"/>
      <w:lvlText w:val="o"/>
      <w:lvlJc w:val="left"/>
      <w:pPr>
        <w:ind w:left="1440" w:hanging="360"/>
      </w:pPr>
      <w:rPr>
        <w:rFonts w:ascii="Courier New" w:hAnsi="Courier New" w:hint="default"/>
      </w:rPr>
    </w:lvl>
    <w:lvl w:ilvl="2" w:tplc="3E70A334">
      <w:start w:val="1"/>
      <w:numFmt w:val="bullet"/>
      <w:lvlText w:val=""/>
      <w:lvlJc w:val="left"/>
      <w:pPr>
        <w:ind w:left="2160" w:hanging="360"/>
      </w:pPr>
      <w:rPr>
        <w:rFonts w:ascii="Wingdings" w:hAnsi="Wingdings" w:hint="default"/>
      </w:rPr>
    </w:lvl>
    <w:lvl w:ilvl="3" w:tplc="AD449058">
      <w:start w:val="1"/>
      <w:numFmt w:val="bullet"/>
      <w:lvlText w:val=""/>
      <w:lvlJc w:val="left"/>
      <w:pPr>
        <w:ind w:left="2880" w:hanging="360"/>
      </w:pPr>
      <w:rPr>
        <w:rFonts w:ascii="Symbol" w:hAnsi="Symbol" w:hint="default"/>
      </w:rPr>
    </w:lvl>
    <w:lvl w:ilvl="4" w:tplc="2058577E">
      <w:start w:val="1"/>
      <w:numFmt w:val="bullet"/>
      <w:lvlText w:val="o"/>
      <w:lvlJc w:val="left"/>
      <w:pPr>
        <w:ind w:left="3600" w:hanging="360"/>
      </w:pPr>
      <w:rPr>
        <w:rFonts w:ascii="Courier New" w:hAnsi="Courier New" w:hint="default"/>
      </w:rPr>
    </w:lvl>
    <w:lvl w:ilvl="5" w:tplc="17E64D16">
      <w:start w:val="1"/>
      <w:numFmt w:val="bullet"/>
      <w:lvlText w:val=""/>
      <w:lvlJc w:val="left"/>
      <w:pPr>
        <w:ind w:left="4320" w:hanging="360"/>
      </w:pPr>
      <w:rPr>
        <w:rFonts w:ascii="Wingdings" w:hAnsi="Wingdings" w:hint="default"/>
      </w:rPr>
    </w:lvl>
    <w:lvl w:ilvl="6" w:tplc="D94CC510">
      <w:start w:val="1"/>
      <w:numFmt w:val="bullet"/>
      <w:lvlText w:val=""/>
      <w:lvlJc w:val="left"/>
      <w:pPr>
        <w:ind w:left="5040" w:hanging="360"/>
      </w:pPr>
      <w:rPr>
        <w:rFonts w:ascii="Symbol" w:hAnsi="Symbol" w:hint="default"/>
      </w:rPr>
    </w:lvl>
    <w:lvl w:ilvl="7" w:tplc="95EAC420">
      <w:start w:val="1"/>
      <w:numFmt w:val="bullet"/>
      <w:lvlText w:val="o"/>
      <w:lvlJc w:val="left"/>
      <w:pPr>
        <w:ind w:left="5760" w:hanging="360"/>
      </w:pPr>
      <w:rPr>
        <w:rFonts w:ascii="Courier New" w:hAnsi="Courier New" w:hint="default"/>
      </w:rPr>
    </w:lvl>
    <w:lvl w:ilvl="8" w:tplc="B58412B2">
      <w:start w:val="1"/>
      <w:numFmt w:val="bullet"/>
      <w:lvlText w:val=""/>
      <w:lvlJc w:val="left"/>
      <w:pPr>
        <w:ind w:left="6480" w:hanging="360"/>
      </w:pPr>
      <w:rPr>
        <w:rFonts w:ascii="Wingdings" w:hAnsi="Wingdings" w:hint="default"/>
      </w:rPr>
    </w:lvl>
  </w:abstractNum>
  <w:abstractNum w:abstractNumId="3" w15:restartNumberingAfterBreak="0">
    <w:nsid w:val="57FA6546"/>
    <w:multiLevelType w:val="hybridMultilevel"/>
    <w:tmpl w:val="07387054"/>
    <w:lvl w:ilvl="0" w:tplc="D438062C">
      <w:start w:val="1"/>
      <w:numFmt w:val="bullet"/>
      <w:lvlText w:val=""/>
      <w:lvlJc w:val="left"/>
      <w:pPr>
        <w:ind w:left="720" w:hanging="360"/>
      </w:pPr>
      <w:rPr>
        <w:rFonts w:ascii="Symbol" w:hAnsi="Symbol" w:hint="default"/>
      </w:rPr>
    </w:lvl>
    <w:lvl w:ilvl="1" w:tplc="0AF81E10">
      <w:start w:val="1"/>
      <w:numFmt w:val="bullet"/>
      <w:lvlText w:val="o"/>
      <w:lvlJc w:val="left"/>
      <w:pPr>
        <w:ind w:left="1440" w:hanging="360"/>
      </w:pPr>
      <w:rPr>
        <w:rFonts w:ascii="Courier New" w:hAnsi="Courier New" w:hint="default"/>
      </w:rPr>
    </w:lvl>
    <w:lvl w:ilvl="2" w:tplc="9266B5C4">
      <w:start w:val="1"/>
      <w:numFmt w:val="bullet"/>
      <w:lvlText w:val=""/>
      <w:lvlJc w:val="left"/>
      <w:pPr>
        <w:ind w:left="2160" w:hanging="360"/>
      </w:pPr>
      <w:rPr>
        <w:rFonts w:ascii="Wingdings" w:hAnsi="Wingdings" w:hint="default"/>
      </w:rPr>
    </w:lvl>
    <w:lvl w:ilvl="3" w:tplc="A4EC7C18">
      <w:start w:val="1"/>
      <w:numFmt w:val="bullet"/>
      <w:lvlText w:val=""/>
      <w:lvlJc w:val="left"/>
      <w:pPr>
        <w:ind w:left="2880" w:hanging="360"/>
      </w:pPr>
      <w:rPr>
        <w:rFonts w:ascii="Symbol" w:hAnsi="Symbol" w:hint="default"/>
      </w:rPr>
    </w:lvl>
    <w:lvl w:ilvl="4" w:tplc="33280996">
      <w:start w:val="1"/>
      <w:numFmt w:val="bullet"/>
      <w:lvlText w:val="o"/>
      <w:lvlJc w:val="left"/>
      <w:pPr>
        <w:ind w:left="3600" w:hanging="360"/>
      </w:pPr>
      <w:rPr>
        <w:rFonts w:ascii="Courier New" w:hAnsi="Courier New" w:hint="default"/>
      </w:rPr>
    </w:lvl>
    <w:lvl w:ilvl="5" w:tplc="3B082A0E">
      <w:start w:val="1"/>
      <w:numFmt w:val="bullet"/>
      <w:lvlText w:val=""/>
      <w:lvlJc w:val="left"/>
      <w:pPr>
        <w:ind w:left="4320" w:hanging="360"/>
      </w:pPr>
      <w:rPr>
        <w:rFonts w:ascii="Wingdings" w:hAnsi="Wingdings" w:hint="default"/>
      </w:rPr>
    </w:lvl>
    <w:lvl w:ilvl="6" w:tplc="CA6414CA">
      <w:start w:val="1"/>
      <w:numFmt w:val="bullet"/>
      <w:lvlText w:val=""/>
      <w:lvlJc w:val="left"/>
      <w:pPr>
        <w:ind w:left="5040" w:hanging="360"/>
      </w:pPr>
      <w:rPr>
        <w:rFonts w:ascii="Symbol" w:hAnsi="Symbol" w:hint="default"/>
      </w:rPr>
    </w:lvl>
    <w:lvl w:ilvl="7" w:tplc="DB4C92E4">
      <w:start w:val="1"/>
      <w:numFmt w:val="bullet"/>
      <w:lvlText w:val="o"/>
      <w:lvlJc w:val="left"/>
      <w:pPr>
        <w:ind w:left="5760" w:hanging="360"/>
      </w:pPr>
      <w:rPr>
        <w:rFonts w:ascii="Courier New" w:hAnsi="Courier New" w:hint="default"/>
      </w:rPr>
    </w:lvl>
    <w:lvl w:ilvl="8" w:tplc="A8C074A0">
      <w:start w:val="1"/>
      <w:numFmt w:val="bullet"/>
      <w:lvlText w:val=""/>
      <w:lvlJc w:val="left"/>
      <w:pPr>
        <w:ind w:left="6480" w:hanging="360"/>
      </w:pPr>
      <w:rPr>
        <w:rFonts w:ascii="Wingdings" w:hAnsi="Wingdings" w:hint="default"/>
      </w:rPr>
    </w:lvl>
  </w:abstractNum>
  <w:abstractNum w:abstractNumId="4" w15:restartNumberingAfterBreak="0">
    <w:nsid w:val="60027CEE"/>
    <w:multiLevelType w:val="hybridMultilevel"/>
    <w:tmpl w:val="F5DA42AC"/>
    <w:lvl w:ilvl="0" w:tplc="2BBC1798">
      <w:start w:val="1"/>
      <w:numFmt w:val="bullet"/>
      <w:lvlText w:val="●"/>
      <w:lvlJc w:val="left"/>
      <w:pPr>
        <w:ind w:left="1286"/>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1" w:tplc="78560E8C">
      <w:start w:val="1"/>
      <w:numFmt w:val="bullet"/>
      <w:lvlText w:val="o"/>
      <w:lvlJc w:val="left"/>
      <w:pPr>
        <w:ind w:left="2014"/>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2" w:tplc="64AEBF76">
      <w:start w:val="1"/>
      <w:numFmt w:val="bullet"/>
      <w:lvlText w:val="▪"/>
      <w:lvlJc w:val="left"/>
      <w:pPr>
        <w:ind w:left="2734"/>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3" w:tplc="8DA8F01A">
      <w:start w:val="1"/>
      <w:numFmt w:val="bullet"/>
      <w:lvlText w:val="•"/>
      <w:lvlJc w:val="left"/>
      <w:pPr>
        <w:ind w:left="3454"/>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4" w:tplc="B2C6F8CE">
      <w:start w:val="1"/>
      <w:numFmt w:val="bullet"/>
      <w:lvlText w:val="o"/>
      <w:lvlJc w:val="left"/>
      <w:pPr>
        <w:ind w:left="4174"/>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5" w:tplc="BA18B964">
      <w:start w:val="1"/>
      <w:numFmt w:val="bullet"/>
      <w:lvlText w:val="▪"/>
      <w:lvlJc w:val="left"/>
      <w:pPr>
        <w:ind w:left="4894"/>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6" w:tplc="EAC2C174">
      <w:start w:val="1"/>
      <w:numFmt w:val="bullet"/>
      <w:lvlText w:val="•"/>
      <w:lvlJc w:val="left"/>
      <w:pPr>
        <w:ind w:left="5614"/>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7" w:tplc="0848FB76">
      <w:start w:val="1"/>
      <w:numFmt w:val="bullet"/>
      <w:lvlText w:val="o"/>
      <w:lvlJc w:val="left"/>
      <w:pPr>
        <w:ind w:left="6334"/>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8" w:tplc="79BCB39C">
      <w:start w:val="1"/>
      <w:numFmt w:val="bullet"/>
      <w:lvlText w:val="▪"/>
      <w:lvlJc w:val="left"/>
      <w:pPr>
        <w:ind w:left="7054"/>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abstractNum>
  <w:abstractNum w:abstractNumId="5" w15:restartNumberingAfterBreak="0">
    <w:nsid w:val="6B531471"/>
    <w:multiLevelType w:val="hybridMultilevel"/>
    <w:tmpl w:val="F20C5F1E"/>
    <w:lvl w:ilvl="0" w:tplc="9B80F06C">
      <w:start w:val="1"/>
      <w:numFmt w:val="bullet"/>
      <w:lvlText w:val=""/>
      <w:lvlJc w:val="left"/>
      <w:pPr>
        <w:ind w:left="720" w:hanging="360"/>
      </w:pPr>
      <w:rPr>
        <w:rFonts w:ascii="Symbol" w:hAnsi="Symbol" w:hint="default"/>
      </w:rPr>
    </w:lvl>
    <w:lvl w:ilvl="1" w:tplc="DF9C1BB0">
      <w:start w:val="1"/>
      <w:numFmt w:val="bullet"/>
      <w:lvlText w:val="o"/>
      <w:lvlJc w:val="left"/>
      <w:pPr>
        <w:ind w:left="1440" w:hanging="360"/>
      </w:pPr>
      <w:rPr>
        <w:rFonts w:ascii="Courier New" w:hAnsi="Courier New" w:hint="default"/>
      </w:rPr>
    </w:lvl>
    <w:lvl w:ilvl="2" w:tplc="83F8248C">
      <w:start w:val="1"/>
      <w:numFmt w:val="bullet"/>
      <w:lvlText w:val=""/>
      <w:lvlJc w:val="left"/>
      <w:pPr>
        <w:ind w:left="2160" w:hanging="360"/>
      </w:pPr>
      <w:rPr>
        <w:rFonts w:ascii="Wingdings" w:hAnsi="Wingdings" w:hint="default"/>
      </w:rPr>
    </w:lvl>
    <w:lvl w:ilvl="3" w:tplc="9B6E3226">
      <w:start w:val="1"/>
      <w:numFmt w:val="bullet"/>
      <w:lvlText w:val=""/>
      <w:lvlJc w:val="left"/>
      <w:pPr>
        <w:ind w:left="2880" w:hanging="360"/>
      </w:pPr>
      <w:rPr>
        <w:rFonts w:ascii="Symbol" w:hAnsi="Symbol" w:hint="default"/>
      </w:rPr>
    </w:lvl>
    <w:lvl w:ilvl="4" w:tplc="47063CC4">
      <w:start w:val="1"/>
      <w:numFmt w:val="bullet"/>
      <w:lvlText w:val="o"/>
      <w:lvlJc w:val="left"/>
      <w:pPr>
        <w:ind w:left="3600" w:hanging="360"/>
      </w:pPr>
      <w:rPr>
        <w:rFonts w:ascii="Courier New" w:hAnsi="Courier New" w:hint="default"/>
      </w:rPr>
    </w:lvl>
    <w:lvl w:ilvl="5" w:tplc="A62A2398">
      <w:start w:val="1"/>
      <w:numFmt w:val="bullet"/>
      <w:lvlText w:val=""/>
      <w:lvlJc w:val="left"/>
      <w:pPr>
        <w:ind w:left="4320" w:hanging="360"/>
      </w:pPr>
      <w:rPr>
        <w:rFonts w:ascii="Wingdings" w:hAnsi="Wingdings" w:hint="default"/>
      </w:rPr>
    </w:lvl>
    <w:lvl w:ilvl="6" w:tplc="F15267BA">
      <w:start w:val="1"/>
      <w:numFmt w:val="bullet"/>
      <w:lvlText w:val=""/>
      <w:lvlJc w:val="left"/>
      <w:pPr>
        <w:ind w:left="5040" w:hanging="360"/>
      </w:pPr>
      <w:rPr>
        <w:rFonts w:ascii="Symbol" w:hAnsi="Symbol" w:hint="default"/>
      </w:rPr>
    </w:lvl>
    <w:lvl w:ilvl="7" w:tplc="BA0C0B56">
      <w:start w:val="1"/>
      <w:numFmt w:val="bullet"/>
      <w:lvlText w:val="o"/>
      <w:lvlJc w:val="left"/>
      <w:pPr>
        <w:ind w:left="5760" w:hanging="360"/>
      </w:pPr>
      <w:rPr>
        <w:rFonts w:ascii="Courier New" w:hAnsi="Courier New" w:hint="default"/>
      </w:rPr>
    </w:lvl>
    <w:lvl w:ilvl="8" w:tplc="5046FBE8">
      <w:start w:val="1"/>
      <w:numFmt w:val="bullet"/>
      <w:lvlText w:val=""/>
      <w:lvlJc w:val="left"/>
      <w:pPr>
        <w:ind w:left="6480" w:hanging="360"/>
      </w:pPr>
      <w:rPr>
        <w:rFonts w:ascii="Wingdings" w:hAnsi="Wingdings" w:hint="default"/>
      </w:rPr>
    </w:lvl>
  </w:abstractNum>
  <w:abstractNum w:abstractNumId="6" w15:restartNumberingAfterBreak="0">
    <w:nsid w:val="78342220"/>
    <w:multiLevelType w:val="hybridMultilevel"/>
    <w:tmpl w:val="AA065576"/>
    <w:lvl w:ilvl="0" w:tplc="F7D8B3DA">
      <w:start w:val="1"/>
      <w:numFmt w:val="bullet"/>
      <w:lvlText w:val=""/>
      <w:lvlJc w:val="left"/>
      <w:pPr>
        <w:ind w:left="720" w:hanging="360"/>
      </w:pPr>
      <w:rPr>
        <w:rFonts w:ascii="Symbol" w:hAnsi="Symbol" w:hint="default"/>
      </w:rPr>
    </w:lvl>
    <w:lvl w:ilvl="1" w:tplc="63423ED6">
      <w:start w:val="1"/>
      <w:numFmt w:val="bullet"/>
      <w:lvlText w:val="o"/>
      <w:lvlJc w:val="left"/>
      <w:pPr>
        <w:ind w:left="1440" w:hanging="360"/>
      </w:pPr>
      <w:rPr>
        <w:rFonts w:ascii="Courier New" w:hAnsi="Courier New" w:hint="default"/>
      </w:rPr>
    </w:lvl>
    <w:lvl w:ilvl="2" w:tplc="FF2E2ED8">
      <w:start w:val="1"/>
      <w:numFmt w:val="bullet"/>
      <w:lvlText w:val=""/>
      <w:lvlJc w:val="left"/>
      <w:pPr>
        <w:ind w:left="2160" w:hanging="360"/>
      </w:pPr>
      <w:rPr>
        <w:rFonts w:ascii="Wingdings" w:hAnsi="Wingdings" w:hint="default"/>
      </w:rPr>
    </w:lvl>
    <w:lvl w:ilvl="3" w:tplc="7D2EB59A">
      <w:start w:val="1"/>
      <w:numFmt w:val="bullet"/>
      <w:lvlText w:val=""/>
      <w:lvlJc w:val="left"/>
      <w:pPr>
        <w:ind w:left="2880" w:hanging="360"/>
      </w:pPr>
      <w:rPr>
        <w:rFonts w:ascii="Symbol" w:hAnsi="Symbol" w:hint="default"/>
      </w:rPr>
    </w:lvl>
    <w:lvl w:ilvl="4" w:tplc="7DBE5C5E">
      <w:start w:val="1"/>
      <w:numFmt w:val="bullet"/>
      <w:lvlText w:val="o"/>
      <w:lvlJc w:val="left"/>
      <w:pPr>
        <w:ind w:left="3600" w:hanging="360"/>
      </w:pPr>
      <w:rPr>
        <w:rFonts w:ascii="Courier New" w:hAnsi="Courier New" w:hint="default"/>
      </w:rPr>
    </w:lvl>
    <w:lvl w:ilvl="5" w:tplc="DDDE3C62">
      <w:start w:val="1"/>
      <w:numFmt w:val="bullet"/>
      <w:lvlText w:val=""/>
      <w:lvlJc w:val="left"/>
      <w:pPr>
        <w:ind w:left="4320" w:hanging="360"/>
      </w:pPr>
      <w:rPr>
        <w:rFonts w:ascii="Wingdings" w:hAnsi="Wingdings" w:hint="default"/>
      </w:rPr>
    </w:lvl>
    <w:lvl w:ilvl="6" w:tplc="E9D40A26">
      <w:start w:val="1"/>
      <w:numFmt w:val="bullet"/>
      <w:lvlText w:val=""/>
      <w:lvlJc w:val="left"/>
      <w:pPr>
        <w:ind w:left="5040" w:hanging="360"/>
      </w:pPr>
      <w:rPr>
        <w:rFonts w:ascii="Symbol" w:hAnsi="Symbol" w:hint="default"/>
      </w:rPr>
    </w:lvl>
    <w:lvl w:ilvl="7" w:tplc="BDDC1918">
      <w:start w:val="1"/>
      <w:numFmt w:val="bullet"/>
      <w:lvlText w:val="o"/>
      <w:lvlJc w:val="left"/>
      <w:pPr>
        <w:ind w:left="5760" w:hanging="360"/>
      </w:pPr>
      <w:rPr>
        <w:rFonts w:ascii="Courier New" w:hAnsi="Courier New" w:hint="default"/>
      </w:rPr>
    </w:lvl>
    <w:lvl w:ilvl="8" w:tplc="1DF237CA">
      <w:start w:val="1"/>
      <w:numFmt w:val="bullet"/>
      <w:lvlText w:val=""/>
      <w:lvlJc w:val="left"/>
      <w:pPr>
        <w:ind w:left="6480" w:hanging="360"/>
      </w:pPr>
      <w:rPr>
        <w:rFonts w:ascii="Wingdings" w:hAnsi="Wingdings" w:hint="default"/>
      </w:rPr>
    </w:lvl>
  </w:abstractNum>
  <w:abstractNum w:abstractNumId="7" w15:restartNumberingAfterBreak="0">
    <w:nsid w:val="7DD35F3E"/>
    <w:multiLevelType w:val="hybridMultilevel"/>
    <w:tmpl w:val="1A5ED0B4"/>
    <w:lvl w:ilvl="0" w:tplc="2C668D56">
      <w:start w:val="1"/>
      <w:numFmt w:val="bullet"/>
      <w:lvlText w:val="●"/>
      <w:lvlJc w:val="left"/>
      <w:pPr>
        <w:ind w:left="701"/>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1" w:tplc="FFFFFFFF">
      <w:start w:val="1"/>
      <w:numFmt w:val="bullet"/>
      <w:lvlText w:val=""/>
      <w:lvlJc w:val="left"/>
      <w:pPr>
        <w:ind w:left="1052"/>
      </w:pPr>
      <w:rPr>
        <w:rFonts w:ascii="Symbol" w:hAnsi="Symbol" w:hint="default"/>
        <w:b w:val="0"/>
        <w:i w:val="0"/>
        <w:strike w:val="0"/>
        <w:dstrike w:val="0"/>
        <w:color w:val="212121"/>
        <w:sz w:val="21"/>
        <w:szCs w:val="21"/>
        <w:u w:val="none" w:color="000000"/>
        <w:bdr w:val="none" w:sz="0" w:space="0" w:color="auto"/>
        <w:shd w:val="clear" w:color="auto" w:fill="auto"/>
        <w:vertAlign w:val="baseline"/>
      </w:rPr>
    </w:lvl>
    <w:lvl w:ilvl="2" w:tplc="5E0C6056">
      <w:start w:val="1"/>
      <w:numFmt w:val="lowerRoman"/>
      <w:lvlText w:val="%3"/>
      <w:lvlJc w:val="left"/>
      <w:pPr>
        <w:ind w:left="213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3" w:tplc="46243E3E">
      <w:start w:val="1"/>
      <w:numFmt w:val="decimal"/>
      <w:lvlText w:val="%4"/>
      <w:lvlJc w:val="left"/>
      <w:pPr>
        <w:ind w:left="285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4" w:tplc="5DB670D6">
      <w:start w:val="1"/>
      <w:numFmt w:val="lowerLetter"/>
      <w:lvlText w:val="%5"/>
      <w:lvlJc w:val="left"/>
      <w:pPr>
        <w:ind w:left="357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5" w:tplc="41A23480">
      <w:start w:val="1"/>
      <w:numFmt w:val="lowerRoman"/>
      <w:lvlText w:val="%6"/>
      <w:lvlJc w:val="left"/>
      <w:pPr>
        <w:ind w:left="429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6" w:tplc="815C1848">
      <w:start w:val="1"/>
      <w:numFmt w:val="decimal"/>
      <w:lvlText w:val="%7"/>
      <w:lvlJc w:val="left"/>
      <w:pPr>
        <w:ind w:left="501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7" w:tplc="D7E8597A">
      <w:start w:val="1"/>
      <w:numFmt w:val="lowerLetter"/>
      <w:lvlText w:val="%8"/>
      <w:lvlJc w:val="left"/>
      <w:pPr>
        <w:ind w:left="573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8" w:tplc="38FEBF30">
      <w:start w:val="1"/>
      <w:numFmt w:val="lowerRoman"/>
      <w:lvlText w:val="%9"/>
      <w:lvlJc w:val="left"/>
      <w:pPr>
        <w:ind w:left="645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05"/>
    <w:rsid w:val="00036E98"/>
    <w:rsid w:val="0004136A"/>
    <w:rsid w:val="00051FCD"/>
    <w:rsid w:val="00056813"/>
    <w:rsid w:val="00073E2F"/>
    <w:rsid w:val="0008251C"/>
    <w:rsid w:val="000847A9"/>
    <w:rsid w:val="00093177"/>
    <w:rsid w:val="000A2ECD"/>
    <w:rsid w:val="000A420B"/>
    <w:rsid w:val="000A7AB3"/>
    <w:rsid w:val="000B34BD"/>
    <w:rsid w:val="000B6604"/>
    <w:rsid w:val="000D13F5"/>
    <w:rsid w:val="000E14D5"/>
    <w:rsid w:val="000E1EB9"/>
    <w:rsid w:val="000E5A23"/>
    <w:rsid w:val="000E728B"/>
    <w:rsid w:val="00100456"/>
    <w:rsid w:val="00121B5C"/>
    <w:rsid w:val="00140932"/>
    <w:rsid w:val="00175E92"/>
    <w:rsid w:val="0018360B"/>
    <w:rsid w:val="00187B4D"/>
    <w:rsid w:val="00187D64"/>
    <w:rsid w:val="001B05C5"/>
    <w:rsid w:val="001C637C"/>
    <w:rsid w:val="001D0C5C"/>
    <w:rsid w:val="001D7C2F"/>
    <w:rsid w:val="001E1E97"/>
    <w:rsid w:val="001F7B60"/>
    <w:rsid w:val="002322F5"/>
    <w:rsid w:val="002341DD"/>
    <w:rsid w:val="00250CF4"/>
    <w:rsid w:val="00260EDE"/>
    <w:rsid w:val="00267814"/>
    <w:rsid w:val="0027160C"/>
    <w:rsid w:val="00273A51"/>
    <w:rsid w:val="00295053"/>
    <w:rsid w:val="002978FF"/>
    <w:rsid w:val="002A1491"/>
    <w:rsid w:val="002A20A3"/>
    <w:rsid w:val="002A3852"/>
    <w:rsid w:val="002A3886"/>
    <w:rsid w:val="002A3A81"/>
    <w:rsid w:val="002A4951"/>
    <w:rsid w:val="002B1206"/>
    <w:rsid w:val="002C390C"/>
    <w:rsid w:val="002C7055"/>
    <w:rsid w:val="002E4D7D"/>
    <w:rsid w:val="00310AF6"/>
    <w:rsid w:val="003261C6"/>
    <w:rsid w:val="003277FE"/>
    <w:rsid w:val="00393CF3"/>
    <w:rsid w:val="003A1258"/>
    <w:rsid w:val="003C5768"/>
    <w:rsid w:val="003D16A1"/>
    <w:rsid w:val="003D1A82"/>
    <w:rsid w:val="003D7129"/>
    <w:rsid w:val="003E62CB"/>
    <w:rsid w:val="003F2C80"/>
    <w:rsid w:val="003F5E30"/>
    <w:rsid w:val="00400FA2"/>
    <w:rsid w:val="00425210"/>
    <w:rsid w:val="00441728"/>
    <w:rsid w:val="004532A2"/>
    <w:rsid w:val="004537B8"/>
    <w:rsid w:val="00480B44"/>
    <w:rsid w:val="00485DC5"/>
    <w:rsid w:val="00496565"/>
    <w:rsid w:val="00496B1B"/>
    <w:rsid w:val="00497ED8"/>
    <w:rsid w:val="004A3D5F"/>
    <w:rsid w:val="004A5FAC"/>
    <w:rsid w:val="004A6EA4"/>
    <w:rsid w:val="004B29F0"/>
    <w:rsid w:val="004B7D6B"/>
    <w:rsid w:val="004D220C"/>
    <w:rsid w:val="004E1FA7"/>
    <w:rsid w:val="004F2EA1"/>
    <w:rsid w:val="005021CD"/>
    <w:rsid w:val="00520361"/>
    <w:rsid w:val="00527D66"/>
    <w:rsid w:val="00563643"/>
    <w:rsid w:val="005A314B"/>
    <w:rsid w:val="005A703F"/>
    <w:rsid w:val="005B1AFC"/>
    <w:rsid w:val="005B65BF"/>
    <w:rsid w:val="005C7718"/>
    <w:rsid w:val="005E5011"/>
    <w:rsid w:val="005F00DC"/>
    <w:rsid w:val="005F297C"/>
    <w:rsid w:val="005F60B1"/>
    <w:rsid w:val="00601310"/>
    <w:rsid w:val="00604146"/>
    <w:rsid w:val="006174B2"/>
    <w:rsid w:val="00632AD4"/>
    <w:rsid w:val="006434A5"/>
    <w:rsid w:val="00670690"/>
    <w:rsid w:val="00673062"/>
    <w:rsid w:val="006905E3"/>
    <w:rsid w:val="00697B6C"/>
    <w:rsid w:val="006A5D8C"/>
    <w:rsid w:val="006B3231"/>
    <w:rsid w:val="00740370"/>
    <w:rsid w:val="00742930"/>
    <w:rsid w:val="007461F7"/>
    <w:rsid w:val="00751921"/>
    <w:rsid w:val="007579B8"/>
    <w:rsid w:val="007909D2"/>
    <w:rsid w:val="0079155F"/>
    <w:rsid w:val="0079200B"/>
    <w:rsid w:val="00792065"/>
    <w:rsid w:val="00795225"/>
    <w:rsid w:val="007A185B"/>
    <w:rsid w:val="007A3056"/>
    <w:rsid w:val="007B4221"/>
    <w:rsid w:val="007B4EAB"/>
    <w:rsid w:val="007C0258"/>
    <w:rsid w:val="007E5D4A"/>
    <w:rsid w:val="007F1520"/>
    <w:rsid w:val="0080201C"/>
    <w:rsid w:val="00830FC3"/>
    <w:rsid w:val="00860A9E"/>
    <w:rsid w:val="00867481"/>
    <w:rsid w:val="008713F4"/>
    <w:rsid w:val="008859DD"/>
    <w:rsid w:val="00891876"/>
    <w:rsid w:val="00892000"/>
    <w:rsid w:val="00892AA5"/>
    <w:rsid w:val="008A1163"/>
    <w:rsid w:val="008D5A7F"/>
    <w:rsid w:val="008D6AE5"/>
    <w:rsid w:val="008D79BD"/>
    <w:rsid w:val="008E0A91"/>
    <w:rsid w:val="009018BA"/>
    <w:rsid w:val="00924A72"/>
    <w:rsid w:val="00943ADF"/>
    <w:rsid w:val="00955C82"/>
    <w:rsid w:val="00974226"/>
    <w:rsid w:val="009774F4"/>
    <w:rsid w:val="00997E26"/>
    <w:rsid w:val="009A0A5F"/>
    <w:rsid w:val="009A2638"/>
    <w:rsid w:val="009B11D8"/>
    <w:rsid w:val="009D22BA"/>
    <w:rsid w:val="009D5FF9"/>
    <w:rsid w:val="009E293F"/>
    <w:rsid w:val="009E6DFC"/>
    <w:rsid w:val="009F524C"/>
    <w:rsid w:val="00A13F07"/>
    <w:rsid w:val="00A20EFC"/>
    <w:rsid w:val="00A22225"/>
    <w:rsid w:val="00A313CB"/>
    <w:rsid w:val="00A44EEE"/>
    <w:rsid w:val="00A564C3"/>
    <w:rsid w:val="00A80523"/>
    <w:rsid w:val="00A8744B"/>
    <w:rsid w:val="00AA2105"/>
    <w:rsid w:val="00AB787A"/>
    <w:rsid w:val="00AC02CB"/>
    <w:rsid w:val="00AC0578"/>
    <w:rsid w:val="00AC2DB8"/>
    <w:rsid w:val="00B038A7"/>
    <w:rsid w:val="00B064F7"/>
    <w:rsid w:val="00B1342D"/>
    <w:rsid w:val="00B162BB"/>
    <w:rsid w:val="00B26D93"/>
    <w:rsid w:val="00B4376F"/>
    <w:rsid w:val="00B44717"/>
    <w:rsid w:val="00B511BC"/>
    <w:rsid w:val="00B54FA5"/>
    <w:rsid w:val="00B64548"/>
    <w:rsid w:val="00B8107F"/>
    <w:rsid w:val="00B844FC"/>
    <w:rsid w:val="00B92EE7"/>
    <w:rsid w:val="00B94443"/>
    <w:rsid w:val="00BA3A53"/>
    <w:rsid w:val="00BB10CE"/>
    <w:rsid w:val="00BB6873"/>
    <w:rsid w:val="00BD4F25"/>
    <w:rsid w:val="00BE58CF"/>
    <w:rsid w:val="00BF5E8F"/>
    <w:rsid w:val="00C01BD6"/>
    <w:rsid w:val="00C0357A"/>
    <w:rsid w:val="00C11982"/>
    <w:rsid w:val="00C42AFA"/>
    <w:rsid w:val="00C45C33"/>
    <w:rsid w:val="00C66A53"/>
    <w:rsid w:val="00C766E3"/>
    <w:rsid w:val="00C82D0A"/>
    <w:rsid w:val="00C90896"/>
    <w:rsid w:val="00C963EF"/>
    <w:rsid w:val="00CB0264"/>
    <w:rsid w:val="00CC48D0"/>
    <w:rsid w:val="00CD531C"/>
    <w:rsid w:val="00CD66AD"/>
    <w:rsid w:val="00CF043C"/>
    <w:rsid w:val="00D01287"/>
    <w:rsid w:val="00D03838"/>
    <w:rsid w:val="00D23602"/>
    <w:rsid w:val="00D23650"/>
    <w:rsid w:val="00D3542B"/>
    <w:rsid w:val="00D60534"/>
    <w:rsid w:val="00D77271"/>
    <w:rsid w:val="00DA2B42"/>
    <w:rsid w:val="00DB3F3B"/>
    <w:rsid w:val="00E174EF"/>
    <w:rsid w:val="00E20DB7"/>
    <w:rsid w:val="00E31D0A"/>
    <w:rsid w:val="00E417C4"/>
    <w:rsid w:val="00E678C1"/>
    <w:rsid w:val="00E90BE8"/>
    <w:rsid w:val="00EA3921"/>
    <w:rsid w:val="00ED5B94"/>
    <w:rsid w:val="00EF187B"/>
    <w:rsid w:val="00F010BF"/>
    <w:rsid w:val="00F04094"/>
    <w:rsid w:val="00F313CA"/>
    <w:rsid w:val="00F34190"/>
    <w:rsid w:val="00F354FC"/>
    <w:rsid w:val="00F4395C"/>
    <w:rsid w:val="00F44C18"/>
    <w:rsid w:val="00F730F2"/>
    <w:rsid w:val="00F73850"/>
    <w:rsid w:val="00F80415"/>
    <w:rsid w:val="00F909C4"/>
    <w:rsid w:val="00F95116"/>
    <w:rsid w:val="00FA056E"/>
    <w:rsid w:val="00FD73C8"/>
    <w:rsid w:val="00FF0A57"/>
    <w:rsid w:val="00FF56AD"/>
    <w:rsid w:val="2C8AD135"/>
    <w:rsid w:val="3740917E"/>
    <w:rsid w:val="441C61DC"/>
    <w:rsid w:val="44722909"/>
    <w:rsid w:val="4F23D10D"/>
    <w:rsid w:val="6E77A7B5"/>
    <w:rsid w:val="72CE54D5"/>
    <w:rsid w:val="7BDD78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F71C2"/>
  <w15:docId w15:val="{1F97C9E9-14B3-8745-AB01-0E140112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21" w:hanging="10"/>
      <w:jc w:val="center"/>
      <w:outlineLvl w:val="0"/>
    </w:pPr>
    <w:rPr>
      <w:rFonts w:ascii="Arial" w:eastAsia="Arial" w:hAnsi="Arial" w:cs="Arial"/>
      <w:color w:val="1C4586"/>
      <w:sz w:val="35"/>
      <w:u w:val="single" w:color="1C4586"/>
    </w:rPr>
  </w:style>
  <w:style w:type="paragraph" w:styleId="Heading2">
    <w:name w:val="heading 2"/>
    <w:next w:val="Normal"/>
    <w:link w:val="Heading2Char"/>
    <w:uiPriority w:val="9"/>
    <w:unhideWhenUsed/>
    <w:qFormat/>
    <w:pPr>
      <w:keepNext/>
      <w:keepLines/>
      <w:spacing w:after="1"/>
      <w:ind w:left="12" w:hanging="10"/>
      <w:outlineLvl w:val="1"/>
    </w:pPr>
    <w:rPr>
      <w:rFonts w:ascii="Arial" w:eastAsia="Arial" w:hAnsi="Arial" w:cs="Arial"/>
      <w:b/>
      <w:color w:val="000000"/>
      <w:sz w:val="27"/>
    </w:rPr>
  </w:style>
  <w:style w:type="paragraph" w:styleId="Heading3">
    <w:name w:val="heading 3"/>
    <w:next w:val="Normal"/>
    <w:link w:val="Heading3Char"/>
    <w:uiPriority w:val="9"/>
    <w:unhideWhenUsed/>
    <w:qFormat/>
    <w:pPr>
      <w:keepNext/>
      <w:keepLines/>
      <w:spacing w:after="20"/>
      <w:ind w:left="362" w:hanging="10"/>
      <w:outlineLvl w:val="2"/>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7"/>
    </w:rPr>
  </w:style>
  <w:style w:type="character" w:customStyle="1" w:styleId="Heading1Char">
    <w:name w:val="Heading 1 Char"/>
    <w:link w:val="Heading1"/>
    <w:rPr>
      <w:rFonts w:ascii="Arial" w:eastAsia="Arial" w:hAnsi="Arial" w:cs="Arial"/>
      <w:color w:val="1C4586"/>
      <w:sz w:val="35"/>
      <w:u w:val="single" w:color="1C4586"/>
    </w:rPr>
  </w:style>
  <w:style w:type="character" w:customStyle="1" w:styleId="Heading3Char">
    <w:name w:val="Heading 3 Char"/>
    <w:link w:val="Heading3"/>
    <w:rPr>
      <w:rFonts w:ascii="Arial" w:eastAsia="Arial" w:hAnsi="Arial" w:cs="Arial"/>
      <w:b/>
      <w:color w:val="000000"/>
      <w:sz w:val="23"/>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B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BF"/>
    <w:rPr>
      <w:rFonts w:ascii="Tahoma" w:eastAsia="Calibri" w:hAnsi="Tahoma" w:cs="Tahoma"/>
      <w:color w:val="000000"/>
      <w:sz w:val="16"/>
      <w:szCs w:val="16"/>
    </w:rPr>
  </w:style>
  <w:style w:type="paragraph" w:customStyle="1" w:styleId="Normal1">
    <w:name w:val="Normal1"/>
    <w:rsid w:val="004A5FAC"/>
    <w:pPr>
      <w:spacing w:after="0" w:line="276" w:lineRule="auto"/>
    </w:pPr>
    <w:rPr>
      <w:rFonts w:ascii="Arial" w:eastAsia="Arial" w:hAnsi="Arial" w:cs="Arial"/>
      <w:color w:val="000000"/>
      <w:lang w:eastAsia="en-US"/>
    </w:rPr>
  </w:style>
  <w:style w:type="paragraph" w:styleId="Footer">
    <w:name w:val="footer"/>
    <w:basedOn w:val="Normal"/>
    <w:link w:val="FooterChar"/>
    <w:uiPriority w:val="99"/>
    <w:unhideWhenUsed/>
    <w:rsid w:val="001C637C"/>
    <w:pPr>
      <w:tabs>
        <w:tab w:val="center" w:pos="4680"/>
        <w:tab w:val="right" w:pos="9360"/>
      </w:tabs>
      <w:spacing w:after="0" w:line="240" w:lineRule="auto"/>
    </w:pPr>
    <w:rPr>
      <w:rFonts w:asciiTheme="minorHAnsi" w:eastAsiaTheme="minorHAnsi" w:hAnsiTheme="minorHAnsi" w:cstheme="minorBidi"/>
      <w:color w:val="auto"/>
      <w:sz w:val="21"/>
      <w:szCs w:val="21"/>
      <w:lang w:val="sv-SE" w:eastAsia="sv-SE"/>
    </w:rPr>
  </w:style>
  <w:style w:type="character" w:customStyle="1" w:styleId="FooterChar">
    <w:name w:val="Footer Char"/>
    <w:basedOn w:val="DefaultParagraphFont"/>
    <w:link w:val="Footer"/>
    <w:uiPriority w:val="99"/>
    <w:rsid w:val="001C637C"/>
    <w:rPr>
      <w:rFonts w:eastAsiaTheme="minorHAnsi"/>
      <w:sz w:val="21"/>
      <w:szCs w:val="21"/>
      <w:lang w:val="sv-SE" w:eastAsia="sv-SE"/>
    </w:rPr>
  </w:style>
  <w:style w:type="paragraph" w:styleId="ListParagraph">
    <w:name w:val="List Paragraph"/>
    <w:basedOn w:val="Normal"/>
    <w:uiPriority w:val="34"/>
    <w:qFormat/>
    <w:rsid w:val="00073E2F"/>
    <w:pPr>
      <w:ind w:left="720"/>
      <w:contextualSpacing/>
    </w:pPr>
  </w:style>
  <w:style w:type="character" w:styleId="CommentReference">
    <w:name w:val="annotation reference"/>
    <w:basedOn w:val="DefaultParagraphFont"/>
    <w:uiPriority w:val="99"/>
    <w:semiHidden/>
    <w:unhideWhenUsed/>
    <w:rsid w:val="00B94443"/>
    <w:rPr>
      <w:sz w:val="18"/>
      <w:szCs w:val="18"/>
    </w:rPr>
  </w:style>
  <w:style w:type="paragraph" w:styleId="CommentText">
    <w:name w:val="annotation text"/>
    <w:basedOn w:val="Normal"/>
    <w:link w:val="CommentTextChar"/>
    <w:uiPriority w:val="99"/>
    <w:semiHidden/>
    <w:unhideWhenUsed/>
    <w:rsid w:val="00B94443"/>
    <w:pPr>
      <w:spacing w:line="240" w:lineRule="auto"/>
    </w:pPr>
    <w:rPr>
      <w:sz w:val="24"/>
      <w:szCs w:val="24"/>
    </w:rPr>
  </w:style>
  <w:style w:type="character" w:customStyle="1" w:styleId="CommentTextChar">
    <w:name w:val="Comment Text Char"/>
    <w:basedOn w:val="DefaultParagraphFont"/>
    <w:link w:val="CommentText"/>
    <w:uiPriority w:val="99"/>
    <w:semiHidden/>
    <w:rsid w:val="00B94443"/>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B94443"/>
    <w:rPr>
      <w:b/>
      <w:bCs/>
      <w:sz w:val="20"/>
      <w:szCs w:val="20"/>
    </w:rPr>
  </w:style>
  <w:style w:type="character" w:customStyle="1" w:styleId="CommentSubjectChar">
    <w:name w:val="Comment Subject Char"/>
    <w:basedOn w:val="CommentTextChar"/>
    <w:link w:val="CommentSubject"/>
    <w:uiPriority w:val="99"/>
    <w:semiHidden/>
    <w:rsid w:val="00B94443"/>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C766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66E3"/>
    <w:rPr>
      <w:rFonts w:ascii="Calibri" w:eastAsia="Calibri" w:hAnsi="Calibri" w:cs="Calibri"/>
      <w:color w:val="000000"/>
    </w:rPr>
  </w:style>
  <w:style w:type="paragraph" w:styleId="Revision">
    <w:name w:val="Revision"/>
    <w:hidden/>
    <w:uiPriority w:val="99"/>
    <w:semiHidden/>
    <w:rsid w:val="00C45C33"/>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79155F"/>
    <w:rPr>
      <w:color w:val="0563C1" w:themeColor="hyperlink"/>
      <w:u w:val="single"/>
    </w:rPr>
  </w:style>
  <w:style w:type="character" w:styleId="FollowedHyperlink">
    <w:name w:val="FollowedHyperlink"/>
    <w:basedOn w:val="DefaultParagraphFont"/>
    <w:uiPriority w:val="99"/>
    <w:semiHidden/>
    <w:unhideWhenUsed/>
    <w:rsid w:val="00520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70913">
      <w:bodyDiv w:val="1"/>
      <w:marLeft w:val="0"/>
      <w:marRight w:val="0"/>
      <w:marTop w:val="0"/>
      <w:marBottom w:val="0"/>
      <w:divBdr>
        <w:top w:val="none" w:sz="0" w:space="0" w:color="auto"/>
        <w:left w:val="none" w:sz="0" w:space="0" w:color="auto"/>
        <w:bottom w:val="none" w:sz="0" w:space="0" w:color="auto"/>
        <w:right w:val="none" w:sz="0" w:space="0" w:color="auto"/>
      </w:divBdr>
    </w:div>
    <w:div w:id="179636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jcai.org/"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https://www.ijcai.org/" TargetMode="External"/><Relationship Id="rId19" Type="http://schemas.openxmlformats.org/officeDocument/2006/relationships/header" Target="head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hengqi.Zhang@uts.edu.a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1B06-4EDD-6D41-AE1C-9AC40503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2805</Words>
  <Characters>15992</Characters>
  <Application>Microsoft Office Word</Application>
  <DocSecurity>0</DocSecurity>
  <Lines>133</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IJCAI-17SponsorshipBooklet-v3.pdf</vt:lpstr>
      <vt:lpstr>IJCAI-17SponsorshipBooklet-v3.pdf</vt:lpstr>
    </vt:vector>
  </TitlesOfParts>
  <Company>Karolinska Institutet, LIME</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IJCAI-17SponsorshipBooklet-v3.pdf</dc:title>
  <dc:creator>Christian Guttmann</dc:creator>
  <cp:lastModifiedBy>Microsoft Office User</cp:lastModifiedBy>
  <cp:revision>4</cp:revision>
  <cp:lastPrinted>2019-02-12T12:40:00Z</cp:lastPrinted>
  <dcterms:created xsi:type="dcterms:W3CDTF">2019-02-12T12:40:00Z</dcterms:created>
  <dcterms:modified xsi:type="dcterms:W3CDTF">2019-02-12T12:43:00Z</dcterms:modified>
</cp:coreProperties>
</file>